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1794A30E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>DICHIARAZIONE 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2B0CA21" w:rsidR="00E95792" w:rsidRDefault="00452AE8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 w:rsidR="00E95792"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 w:rsidR="00E95792"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 w:rsidR="00E95792">
              <w:rPr>
                <w:rFonts w:ascii="Times New Roman" w:hAnsi="Times New Roman"/>
              </w:rPr>
              <w:t xml:space="preserve">a </w:t>
            </w:r>
            <w:r w:rsidR="00E95792"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02DD4A6D" w14:textId="60705738" w:rsidR="003B151D" w:rsidRPr="00262C04" w:rsidRDefault="00452AE8" w:rsidP="00262C0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62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C04" w:rsidRPr="00035549">
              <w:rPr>
                <w:rFonts w:ascii="Times New Roman" w:hAnsi="Times New Roman"/>
              </w:rPr>
              <w:t></w:t>
            </w:r>
            <w:r w:rsidR="00262C04">
              <w:rPr>
                <w:rFonts w:ascii="Times New Roman" w:hAnsi="Times New Roman"/>
              </w:rPr>
              <w:t xml:space="preserve"> </w:t>
            </w:r>
            <w:r w:rsidR="003B151D" w:rsidRPr="00262C04">
              <w:rPr>
                <w:rFonts w:ascii="Times New Roman" w:hAnsi="Times New Roman"/>
              </w:rPr>
              <w:t>L</w:t>
            </w:r>
            <w:r w:rsidR="00E95792" w:rsidRPr="00262C04">
              <w:rPr>
                <w:rFonts w:ascii="Times New Roman" w:hAnsi="Times New Roman"/>
              </w:rPr>
              <w:t>egale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="00E95792" w:rsidRPr="00262C04">
              <w:rPr>
                <w:rFonts w:ascii="Times New Roman" w:hAnsi="Times New Roman"/>
              </w:rPr>
              <w:t>rappresentante/titolare</w:t>
            </w:r>
            <w:r w:rsidR="003B151D" w:rsidRPr="00262C04">
              <w:rPr>
                <w:rFonts w:ascii="Times New Roman" w:hAnsi="Times New Roman"/>
              </w:rPr>
              <w:t xml:space="preserve"> dell’impresa________________________________________</w:t>
            </w:r>
          </w:p>
          <w:p w14:paraId="69C9877C" w14:textId="59D3150D" w:rsidR="003C3D91" w:rsidRPr="00262C04" w:rsidRDefault="00E95792" w:rsidP="00262C0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62C04">
              <w:rPr>
                <w:rFonts w:ascii="Times New Roman" w:hAnsi="Times New Roman"/>
              </w:rPr>
              <w:t>(</w:t>
            </w:r>
            <w:r w:rsidRPr="00262C04">
              <w:rPr>
                <w:rFonts w:ascii="Times New Roman" w:hAnsi="Times New Roman"/>
                <w:i/>
                <w:iCs/>
              </w:rPr>
              <w:t>Ditta/Ragione</w:t>
            </w:r>
            <w:r w:rsidR="003B151D" w:rsidRPr="00262C04">
              <w:rPr>
                <w:rFonts w:ascii="Times New Roman" w:hAnsi="Times New Roman"/>
                <w:i/>
                <w:iCs/>
              </w:rPr>
              <w:t xml:space="preserve"> </w:t>
            </w:r>
            <w:r w:rsidRPr="00262C04">
              <w:rPr>
                <w:rFonts w:ascii="Times New Roman" w:hAnsi="Times New Roman"/>
                <w:i/>
                <w:iCs/>
              </w:rPr>
              <w:t>sociale/Denominazione</w:t>
            </w:r>
            <w:r w:rsidRPr="00262C04">
              <w:rPr>
                <w:rFonts w:ascii="Times New Roman" w:hAnsi="Times New Roman"/>
              </w:rPr>
              <w:t>)</w:t>
            </w:r>
            <w:r w:rsidR="003B151D" w:rsidRPr="00262C04">
              <w:rPr>
                <w:rFonts w:ascii="Times New Roman" w:hAnsi="Times New Roman"/>
              </w:rPr>
              <w:t xml:space="preserve">; </w:t>
            </w:r>
            <w:r w:rsidRPr="00262C04">
              <w:rPr>
                <w:rFonts w:ascii="Times New Roman" w:hAnsi="Times New Roman"/>
              </w:rPr>
              <w:t>CF/P.IVA</w:t>
            </w:r>
            <w:r w:rsidR="003B151D" w:rsidRPr="00262C04">
              <w:rPr>
                <w:rFonts w:ascii="Times New Roman" w:hAnsi="Times New Roman"/>
              </w:rPr>
              <w:t xml:space="preserve"> </w:t>
            </w:r>
            <w:r w:rsidRPr="00262C04">
              <w:rPr>
                <w:rFonts w:ascii="Times New Roman" w:hAnsi="Times New Roman"/>
              </w:rPr>
              <w:t>_______________________</w:t>
            </w:r>
            <w:r w:rsidR="00612883" w:rsidRPr="00262C04">
              <w:rPr>
                <w:rFonts w:ascii="Times New Roman" w:hAnsi="Times New Roman"/>
              </w:rPr>
              <w:t>________</w:t>
            </w:r>
            <w:r w:rsidR="003B151D" w:rsidRPr="00262C04">
              <w:rPr>
                <w:rFonts w:ascii="Times New Roman" w:hAnsi="Times New Roman"/>
              </w:rPr>
              <w:t>(</w:t>
            </w:r>
            <w:r w:rsidR="003B151D" w:rsidRPr="00262C04">
              <w:rPr>
                <w:rFonts w:ascii="Times New Roman" w:hAnsi="Times New Roman"/>
                <w:i/>
                <w:iCs/>
              </w:rPr>
              <w:t>barrare la casella se ricorre il caso</w:t>
            </w:r>
            <w:r w:rsidR="003B151D" w:rsidRPr="00262C04">
              <w:rPr>
                <w:rFonts w:ascii="Times New Roman" w:hAnsi="Times New Roman"/>
              </w:rPr>
              <w:t>)</w:t>
            </w:r>
            <w:r w:rsidR="00C94345" w:rsidRPr="00262C04">
              <w:rPr>
                <w:rFonts w:ascii="Times New Roman" w:hAnsi="Times New Roman"/>
              </w:rPr>
              <w:t xml:space="preserve"> </w:t>
            </w:r>
            <w:r w:rsidR="00452AE8" w:rsidRPr="00262C04">
              <w:rPr>
                <w:rFonts w:ascii="Times New Roman" w:hAnsi="Times New Roman"/>
              </w:rPr>
              <w:t>proprietari</w:t>
            </w:r>
            <w:r w:rsidRPr="00262C04">
              <w:rPr>
                <w:rFonts w:ascii="Times New Roman" w:hAnsi="Times New Roman"/>
              </w:rPr>
              <w:t xml:space="preserve">o/a </w:t>
            </w:r>
            <w:r w:rsidR="00452AE8" w:rsidRPr="00262C04">
              <w:rPr>
                <w:rFonts w:ascii="Times New Roman" w:hAnsi="Times New Roman"/>
              </w:rPr>
              <w:t xml:space="preserve"> </w:t>
            </w:r>
            <w:r w:rsidR="0068265C" w:rsidRPr="00262C04">
              <w:rPr>
                <w:rFonts w:ascii="Times New Roman" w:hAnsi="Times New Roman"/>
              </w:rPr>
              <w:t>dell’immobile</w:t>
            </w:r>
            <w:r w:rsidR="00580C56" w:rsidRPr="00262C04">
              <w:rPr>
                <w:rFonts w:ascii="Times New Roman" w:hAnsi="Times New Roman"/>
              </w:rPr>
              <w:t xml:space="preserve"> </w:t>
            </w:r>
            <w:r w:rsidR="003C3D91" w:rsidRPr="00262C04">
              <w:rPr>
                <w:rFonts w:ascii="Times New Roman" w:hAnsi="Times New Roman"/>
              </w:rPr>
              <w:t>danneggiato a causa degli eventi calamitosi (</w:t>
            </w:r>
            <w:r w:rsidR="003C3D91" w:rsidRPr="00262C04">
              <w:rPr>
                <w:rFonts w:ascii="Times New Roman" w:hAnsi="Times New Roman"/>
                <w:i/>
              </w:rPr>
              <w:t>barrare l’evento di interesse</w:t>
            </w:r>
            <w:r w:rsidR="003C3D91" w:rsidRPr="00262C04">
              <w:rPr>
                <w:rFonts w:ascii="Times New Roman" w:hAnsi="Times New Roman"/>
              </w:rPr>
              <w:t>):</w:t>
            </w:r>
          </w:p>
          <w:p w14:paraId="028098EC" w14:textId="0D16C1E5" w:rsidR="00975AB1" w:rsidRPr="007F0306" w:rsidRDefault="00975AB1" w:rsidP="00975AB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306">
              <w:rPr>
                <w:rFonts w:ascii="Times New Roman" w:hAnsi="Times New Roman" w:cs="Times New Roman"/>
                <w:sz w:val="22"/>
                <w:szCs w:val="22"/>
              </w:rPr>
              <w:t xml:space="preserve"> </w:t>
            </w:r>
            <w:r w:rsidR="00C235D7" w:rsidRPr="007F0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 Maggio 2019 in tutto il territorio regionale – </w:t>
            </w:r>
            <w:r w:rsidRPr="007F0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OCDPC N. 600/2019</w:t>
            </w:r>
          </w:p>
          <w:p w14:paraId="7F3060D7" w14:textId="1867535D" w:rsidR="00E706A8" w:rsidRPr="007F0306" w:rsidRDefault="00975AB1" w:rsidP="00975AB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F0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 </w:t>
            </w:r>
            <w:r w:rsidR="00C235D7" w:rsidRPr="007F0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del 22  giugno  2019  nel  territorio  delle province  di  </w:t>
            </w:r>
            <w:r w:rsidR="00C07776" w:rsidRPr="007F0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Bologna,  di  Modena  e di  Reggio  Emilia </w:t>
            </w:r>
            <w:r w:rsidRPr="007F03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 OCDPC N. 605/2019</w:t>
            </w:r>
          </w:p>
          <w:p w14:paraId="49CFB64F" w14:textId="77777777" w:rsidR="007F0306" w:rsidRPr="007F0306" w:rsidRDefault="007F0306" w:rsidP="007F0306">
            <w:pPr>
              <w:pStyle w:val="Default"/>
              <w:spacing w:line="360" w:lineRule="auto"/>
              <w:rPr>
                <w:ins w:id="0" w:author="Vecchietti Angela" w:date="2019-12-18T15:01:00Z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0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 di Novembre 2019 nel  territorio  regionale – OCDPC N. 622/2019</w:t>
            </w:r>
          </w:p>
          <w:p w14:paraId="57D13E34" w14:textId="6EF6C4A8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ontraddistinto al NCEU del Comune di______________________________________________________</w:t>
            </w:r>
          </w:p>
          <w:p w14:paraId="22E6C65A" w14:textId="0B3A42D3" w:rsidR="007845D7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Fg__________ Mapp________ Sub________ Categoria catastale____</w:t>
            </w:r>
            <w:r w:rsidR="00221C40" w:rsidRPr="00221C40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7BBC80AB" w:rsidR="00221C40" w:rsidRPr="00221C40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 legale </w:t>
            </w:r>
            <w:r w:rsidR="00221C40" w:rsidRPr="00221C40">
              <w:rPr>
                <w:rFonts w:ascii="Times New Roman" w:hAnsi="Times New Roman"/>
              </w:rPr>
              <w:sym w:font="Wingdings 2" w:char="F0A3"/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221C40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46EEAB44" w:rsidR="007845D7" w:rsidRPr="00221C40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 w:rsidR="00E95792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5866CC09" w14:textId="3C515FEE" w:rsidR="007845D7" w:rsidRPr="00221C40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7845D7" w:rsidRPr="00221C40">
              <w:rPr>
                <w:rFonts w:ascii="Times New Roman" w:eastAsia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7845D7"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221C40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221C40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221C40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221C40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221C40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221C40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14:paraId="29526AC0" w14:textId="338CB54D" w:rsidR="00221C40" w:rsidRPr="00502483" w:rsidRDefault="00221C40" w:rsidP="00480BF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88135B">
              <w:rPr>
                <w:rFonts w:ascii="Times New Roman" w:hAnsi="Times New Roman"/>
                <w:u w:val="single"/>
              </w:rPr>
              <w:t>non</w:t>
            </w:r>
            <w:r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 </w:t>
            </w:r>
            <w:r w:rsidR="00625483" w:rsidRPr="0088135B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625483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765316"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CF0332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3B151D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3B151D">
              <w:rPr>
                <w:rFonts w:ascii="Times New Roman" w:hAnsi="Times New Roman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D220F0">
              <w:rPr>
                <w:rFonts w:ascii="Times New Roman" w:hAnsi="Times New Roman"/>
                <w:color w:val="000000"/>
                <w:u w:val="single"/>
                <w:lang w:eastAsia="it-IT"/>
              </w:rPr>
              <w:t>che, in accordo con il/a sottoscritto/a</w:t>
            </w:r>
            <w:r w:rsidR="003B151D">
              <w:rPr>
                <w:rFonts w:ascii="Times New Roman" w:hAnsi="Times New Roman"/>
                <w:color w:val="000000"/>
                <w:lang w:eastAsia="it-IT"/>
              </w:rPr>
              <w:t xml:space="preserve"> (*):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221C40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lastRenderedPageBreak/>
              <w:t>ha già fatto eseguire i lavori di ripristino e sostenuto la relativa spesa</w:t>
            </w:r>
          </w:p>
          <w:p w14:paraId="0560A037" w14:textId="77777777" w:rsidR="00221C40" w:rsidRPr="00221C40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A6E8054" w14:textId="5939E325" w:rsidR="001649D0" w:rsidRPr="003B151D" w:rsidRDefault="001649D0" w:rsidP="003C3D91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 xml:space="preserve">che i beni mobili </w:t>
            </w:r>
            <w:r w:rsidR="00BA78DD">
              <w:rPr>
                <w:rFonts w:ascii="Times New Roman" w:hAnsi="Times New Roman"/>
              </w:rPr>
              <w:t xml:space="preserve">oggetto o strumentali </w:t>
            </w:r>
            <w:bookmarkStart w:id="1" w:name="_GoBack"/>
            <w:bookmarkEnd w:id="1"/>
            <w:r w:rsidRPr="003B151D">
              <w:rPr>
                <w:rFonts w:ascii="Times New Roman" w:hAnsi="Times New Roman"/>
              </w:rPr>
              <w:t xml:space="preserve">all’attività dell’impresa </w:t>
            </w:r>
            <w:r w:rsidR="00F275B1" w:rsidRPr="003B151D">
              <w:rPr>
                <w:rFonts w:ascii="Times New Roman" w:hAnsi="Times New Roman"/>
              </w:rPr>
              <w:t>usufruttuaria/</w:t>
            </w:r>
            <w:r w:rsidRPr="003B151D">
              <w:rPr>
                <w:rFonts w:ascii="Times New Roman" w:hAnsi="Times New Roman"/>
              </w:rPr>
              <w:t>affittuaria/comodataria</w:t>
            </w:r>
            <w:r w:rsidR="00480BFC" w:rsidRPr="003B151D">
              <w:rPr>
                <w:rFonts w:ascii="Times New Roman" w:hAnsi="Times New Roman"/>
              </w:rPr>
              <w:t xml:space="preserve"> sopraindicata </w:t>
            </w:r>
            <w:r w:rsidRPr="003B151D">
              <w:rPr>
                <w:rFonts w:ascii="Times New Roman" w:hAnsi="Times New Roman"/>
              </w:rPr>
              <w:t xml:space="preserve"> distrutti o danneggiati ed ubicati nell’immobile </w:t>
            </w:r>
            <w:r w:rsidR="00480BFC" w:rsidRPr="003B151D">
              <w:rPr>
                <w:rFonts w:ascii="Times New Roman" w:hAnsi="Times New Roman"/>
              </w:rPr>
              <w:t>danneggiato</w:t>
            </w:r>
            <w:r w:rsidRPr="003B151D">
              <w:rPr>
                <w:rFonts w:ascii="Times New Roman" w:hAnsi="Times New Roman"/>
              </w:rPr>
              <w:t xml:space="preserve"> non erano di proprietà </w:t>
            </w:r>
            <w:r w:rsidR="00E95792" w:rsidRPr="003B151D">
              <w:rPr>
                <w:rFonts w:ascii="Times New Roman" w:hAnsi="Times New Roman"/>
              </w:rPr>
              <w:t>del/la sottoscritto/a</w:t>
            </w:r>
            <w:r w:rsidR="00480BFC" w:rsidRPr="003B151D">
              <w:rPr>
                <w:rFonts w:ascii="Times New Roman" w:hAnsi="Times New Roman"/>
              </w:rPr>
              <w:t xml:space="preserve"> dichiarante</w:t>
            </w:r>
            <w:r w:rsidR="00E95792" w:rsidRPr="003B151D">
              <w:rPr>
                <w:rFonts w:ascii="Times New Roman" w:hAnsi="Times New Roman"/>
              </w:rPr>
              <w:t>.</w:t>
            </w:r>
          </w:p>
          <w:p w14:paraId="265A32DC" w14:textId="77777777" w:rsidR="00625483" w:rsidRPr="003B151D" w:rsidRDefault="00E95792" w:rsidP="0050248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</w:rPr>
              <w:t xml:space="preserve">(*) 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 dichiarazione è presentata </w:t>
            </w:r>
            <w:r w:rsidR="006254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dal proprietario dell’immobile che:</w:t>
            </w:r>
          </w:p>
          <w:p w14:paraId="59491924" w14:textId="2EF1147D" w:rsidR="00625483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può essere a sua volta un’impresa e che quindi rinuncia al contributo che avrebbe potuto chiedere nel caso di esecuzione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, a proprie spese,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degli interventi.</w:t>
            </w:r>
          </w:p>
          <w:p w14:paraId="124E28B2" w14:textId="0C5B5B1C" w:rsidR="00E95792" w:rsidRPr="003B151D" w:rsidRDefault="00625483" w:rsidP="00502483">
            <w:pPr>
              <w:pStyle w:val="Paragrafoelenco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può essere una persona fisica; in tal caso la sua dichiarazione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non ha valore di rinuncia a contributo, cui comunque non avrebbe diritto non esercitando essa stessa un’attività economica, ma è finalizzata a rendere noto che con il proprio consenso è l’impresa 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usufruttuaria/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affittuari</w:t>
            </w:r>
            <w:r w:rsidR="002E63F1">
              <w:rPr>
                <w:rFonts w:ascii="Times New Roman" w:hAnsi="Times New Roman"/>
                <w:i/>
                <w:iCs/>
                <w:sz w:val="20"/>
                <w:szCs w:val="20"/>
              </w:rPr>
              <w:t>/comodataria</w:t>
            </w:r>
            <w:r w:rsidR="00D070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12883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che, a proprie spese, provvede agli interventi.</w:t>
            </w:r>
            <w:r w:rsidR="00E95792"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6CB33D13" w14:textId="77777777" w:rsidR="00C94345" w:rsidRDefault="00C94345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3C50394E" w:rsidR="00221C40" w:rsidRPr="003C3D91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221C40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221C40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221C40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1D88DD84" w:rsidR="00452AE8" w:rsidRPr="006A37B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</w:t>
            </w:r>
            <w:r w:rsidR="00EA4376" w:rsidRPr="00221C40">
              <w:rPr>
                <w:rFonts w:ascii="Times New Roman" w:hAnsi="Times New Roman"/>
                <w:i/>
              </w:rPr>
              <w:t xml:space="preserve"> </w:t>
            </w:r>
            <w:r w:rsidRPr="00221C40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AC15" w14:textId="77777777" w:rsidR="00145C9B" w:rsidRDefault="00145C9B" w:rsidP="00CC096F">
      <w:pPr>
        <w:spacing w:before="0" w:line="240" w:lineRule="auto"/>
      </w:pPr>
      <w:r>
        <w:separator/>
      </w:r>
    </w:p>
  </w:endnote>
  <w:endnote w:type="continuationSeparator" w:id="0">
    <w:p w14:paraId="09E51ABC" w14:textId="77777777" w:rsidR="00145C9B" w:rsidRDefault="00145C9B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7" w14:textId="77777777" w:rsidR="000F60DD" w:rsidRDefault="00BA78DD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0291" w14:textId="77777777" w:rsidR="00145C9B" w:rsidRDefault="00145C9B" w:rsidP="00CC096F">
      <w:pPr>
        <w:spacing w:before="0" w:line="240" w:lineRule="auto"/>
      </w:pPr>
      <w:r>
        <w:separator/>
      </w:r>
    </w:p>
  </w:footnote>
  <w:footnote w:type="continuationSeparator" w:id="0">
    <w:p w14:paraId="4D9A5C8F" w14:textId="77777777" w:rsidR="00145C9B" w:rsidRDefault="00145C9B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B8A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14:paraId="7D64E3D5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9A41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7"/>
  </w:num>
  <w:num w:numId="9">
    <w:abstractNumId w:val="19"/>
  </w:num>
  <w:num w:numId="10">
    <w:abstractNumId w:val="36"/>
  </w:num>
  <w:num w:numId="11">
    <w:abstractNumId w:val="41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2"/>
  </w:num>
  <w:num w:numId="17">
    <w:abstractNumId w:val="43"/>
  </w:num>
  <w:num w:numId="18">
    <w:abstractNumId w:val="28"/>
  </w:num>
  <w:num w:numId="19">
    <w:abstractNumId w:val="4"/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37"/>
  </w:num>
  <w:num w:numId="25">
    <w:abstractNumId w:val="14"/>
  </w:num>
  <w:num w:numId="26">
    <w:abstractNumId w:val="9"/>
  </w:num>
  <w:num w:numId="27">
    <w:abstractNumId w:val="24"/>
  </w:num>
  <w:num w:numId="28">
    <w:abstractNumId w:val="39"/>
  </w:num>
  <w:num w:numId="29">
    <w:abstractNumId w:val="26"/>
  </w:num>
  <w:num w:numId="30">
    <w:abstractNumId w:val="16"/>
  </w:num>
  <w:num w:numId="31">
    <w:abstractNumId w:val="11"/>
  </w:num>
  <w:num w:numId="32">
    <w:abstractNumId w:val="1"/>
  </w:num>
  <w:num w:numId="33">
    <w:abstractNumId w:val="38"/>
  </w:num>
  <w:num w:numId="34">
    <w:abstractNumId w:val="18"/>
  </w:num>
  <w:num w:numId="35">
    <w:abstractNumId w:val="25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5"/>
  </w:num>
  <w:num w:numId="42">
    <w:abstractNumId w:val="29"/>
  </w:num>
  <w:num w:numId="43">
    <w:abstractNumId w:val="27"/>
  </w:num>
  <w:num w:numId="4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45C9B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123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07776"/>
    <w:rsid w:val="00C117BA"/>
    <w:rsid w:val="00C12BE4"/>
    <w:rsid w:val="00C131EC"/>
    <w:rsid w:val="00C1527E"/>
    <w:rsid w:val="00C21818"/>
    <w:rsid w:val="00C235D7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Vecchietti Angela</cp:lastModifiedBy>
  <cp:revision>73</cp:revision>
  <cp:lastPrinted>2020-01-09T10:36:00Z</cp:lastPrinted>
  <dcterms:created xsi:type="dcterms:W3CDTF">2019-03-13T14:50:00Z</dcterms:created>
  <dcterms:modified xsi:type="dcterms:W3CDTF">2020-01-13T12:42:00Z</dcterms:modified>
</cp:coreProperties>
</file>