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D48" w14:textId="10EB7AFD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</w:t>
            </w:r>
            <w:proofErr w:type="gramStart"/>
            <w:r>
              <w:rPr>
                <w:rFonts w:ascii="Times New Roman" w:hAnsi="Times New Roman" w:cs="Times New Roman"/>
              </w:rPr>
              <w:t>Prov.)_</w:t>
            </w:r>
            <w:proofErr w:type="gramEnd"/>
            <w:r>
              <w:rPr>
                <w:rFonts w:ascii="Times New Roman" w:hAnsi="Times New Roman" w:cs="Times New Roman"/>
              </w:rPr>
              <w:t>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BCE8727" w14:textId="77777777" w:rsidR="008748BA" w:rsidRDefault="008748BA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</w:p>
          <w:p w14:paraId="77AF9FAB" w14:textId="11D386DD" w:rsidR="008748BA" w:rsidRDefault="008748BA" w:rsidP="008748BA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9B18F9">
              <w:rPr>
                <w:rFonts w:ascii="Times New Roman" w:hAnsi="Times New Roman" w:cs="Times New Roman"/>
              </w:rPr>
              <w:t>per la presentazione della domanda di contributo e degli allegati previsti dal</w:t>
            </w:r>
            <w:r>
              <w:rPr>
                <w:rFonts w:ascii="Times New Roman" w:hAnsi="Times New Roman" w:cs="Times New Roman"/>
              </w:rPr>
              <w:t xml:space="preserve">la direttiva </w:t>
            </w:r>
            <w:r w:rsidRPr="009B18F9">
              <w:rPr>
                <w:rFonts w:ascii="Times New Roman" w:hAnsi="Times New Roman" w:cs="Times New Roman"/>
              </w:rPr>
              <w:t>relativ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9B18F9">
              <w:rPr>
                <w:rFonts w:ascii="Times New Roman" w:hAnsi="Times New Roman" w:cs="Times New Roman"/>
              </w:rPr>
              <w:t xml:space="preserve">agli </w:t>
            </w:r>
            <w:r w:rsidRPr="005B7808">
              <w:rPr>
                <w:rFonts w:ascii="Times New Roman" w:hAnsi="Times New Roman" w:cs="Times New Roman"/>
                <w:b/>
                <w:bCs/>
              </w:rPr>
              <w:t>eventi verificatisi nella prima decade del mese di dicembre 2020</w:t>
            </w:r>
            <w:ins w:id="0" w:author="Vecchietti Angela" w:date="2019-12-18T15:01:00Z">
              <w:r w:rsidRPr="00691473">
                <w:rPr>
                  <w:rFonts w:ascii="Times New Roman" w:hAnsi="Times New Roman" w:cs="Times New Roman"/>
                  <w:b/>
                  <w:bCs/>
                </w:rPr>
                <w:t xml:space="preserve">  </w:t>
              </w:r>
              <w:r w:rsidRPr="00220249">
                <w:rPr>
                  <w:rFonts w:ascii="Times New Roman" w:hAnsi="Times New Roman" w:cs="Times New Roman"/>
                </w:rPr>
                <w:t>nel  territorio  delle province  di  Bologna</w:t>
              </w:r>
            </w:ins>
            <w:r w:rsidR="00820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ins w:id="1" w:author="Vecchietti Angela" w:date="2019-12-18T15:01:00Z">
              <w:r w:rsidRPr="00220249">
                <w:rPr>
                  <w:rFonts w:ascii="Times New Roman" w:hAnsi="Times New Roman" w:cs="Times New Roman"/>
                </w:rPr>
                <w:t xml:space="preserve"> </w:t>
              </w:r>
            </w:ins>
            <w:r w:rsidRPr="00220249">
              <w:rPr>
                <w:rFonts w:ascii="Times New Roman" w:hAnsi="Times New Roman" w:cs="Times New Roman"/>
              </w:rPr>
              <w:t xml:space="preserve">  </w:t>
            </w:r>
            <w:ins w:id="2" w:author="Vecchietti Angela" w:date="2019-12-18T15:01:00Z">
              <w:r w:rsidRPr="00220249">
                <w:rPr>
                  <w:rFonts w:ascii="Times New Roman" w:hAnsi="Times New Roman" w:cs="Times New Roman"/>
                </w:rPr>
                <w:t xml:space="preserve">Modena  </w:t>
              </w:r>
            </w:ins>
            <w:r w:rsidRPr="00220249">
              <w:rPr>
                <w:rFonts w:ascii="Times New Roman" w:hAnsi="Times New Roman" w:cs="Times New Roman"/>
              </w:rPr>
              <w:t xml:space="preserve">e </w:t>
            </w:r>
            <w:ins w:id="3" w:author="Vecchietti Angela" w:date="2019-12-18T15:01:00Z">
              <w:r w:rsidRPr="00220249">
                <w:rPr>
                  <w:rFonts w:ascii="Times New Roman" w:hAnsi="Times New Roman" w:cs="Times New Roman"/>
                </w:rPr>
                <w:t xml:space="preserve">  Reggio  Emilia</w:t>
              </w:r>
            </w:ins>
            <w:r w:rsidRPr="00220249">
              <w:rPr>
                <w:rFonts w:ascii="Times New Roman" w:hAnsi="Times New Roman" w:cs="Times New Roman"/>
              </w:rPr>
              <w:t xml:space="preserve"> </w:t>
            </w:r>
          </w:p>
          <w:p w14:paraId="24DD7F13" w14:textId="77777777" w:rsidR="00E213E3" w:rsidRDefault="00E213E3" w:rsidP="008748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44FCA" w14:textId="7ECD4BAF" w:rsidR="008748BA" w:rsidRPr="00691473" w:rsidRDefault="008748BA" w:rsidP="008748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di ogni ulteriore documentazione ritenuta necessaria 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0DF43BD7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0969">
              <w:rPr>
                <w:rFonts w:ascii="Times New Roman" w:hAnsi="Times New Roman" w:cs="Times New Roman"/>
              </w:rPr>
              <w:t xml:space="preserve">che </w:t>
            </w:r>
            <w:r w:rsidRPr="00A07C45">
              <w:rPr>
                <w:rFonts w:ascii="Times New Roman" w:hAnsi="Times New Roman" w:cs="Times New Roman"/>
              </w:rPr>
              <w:t xml:space="preserve"> sarà</w:t>
            </w:r>
            <w:proofErr w:type="gramEnd"/>
            <w:r w:rsidRPr="00A07C45">
              <w:rPr>
                <w:rFonts w:ascii="Times New Roman" w:hAnsi="Times New Roman" w:cs="Times New Roman"/>
              </w:rPr>
              <w:t xml:space="preserve">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 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 xml:space="preserve">P.E.C. (Posta elettronica </w:t>
            </w:r>
            <w:proofErr w:type="gramStart"/>
            <w:r w:rsidRPr="00A07C45">
              <w:rPr>
                <w:rFonts w:ascii="Times New Roman" w:hAnsi="Times New Roman" w:cs="Times New Roman"/>
              </w:rPr>
              <w:t>certificata)_</w:t>
            </w:r>
            <w:proofErr w:type="gramEnd"/>
            <w:r w:rsidRPr="00A07C45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4F3EDC9D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2E352755" w:rsidR="00E37EE2" w:rsidRPr="00E37EE2" w:rsidRDefault="00A07C45" w:rsidP="005A67BE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</w:t>
            </w:r>
            <w:proofErr w:type="gramStart"/>
            <w:r w:rsidRPr="00A07C45">
              <w:rPr>
                <w:rFonts w:ascii="Times New Roman" w:hAnsi="Times New Roman" w:cs="Times New Roman"/>
              </w:rPr>
              <w:t>*</w:t>
            </w:r>
            <w:r w:rsidR="005A67BE">
              <w:rPr>
                <w:rFonts w:ascii="Times New Roman" w:hAnsi="Times New Roman" w:cs="Times New Roman"/>
              </w:rPr>
              <w:t>)</w:t>
            </w:r>
            <w:r w:rsidRPr="00A07C45">
              <w:rPr>
                <w:rFonts w:ascii="Times New Roman" w:hAnsi="Times New Roman" w:cs="Times New Roman"/>
              </w:rPr>
              <w:t>_</w:t>
            </w:r>
            <w:proofErr w:type="gramEnd"/>
            <w:r w:rsidRPr="00A07C45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0B7CAC26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 xml:space="preserve">consapevole delle responsabilità penali di cui all'articolo 76 </w:t>
            </w:r>
            <w:proofErr w:type="gramStart"/>
            <w:r w:rsidR="00A07C45" w:rsidRPr="00A07C45">
              <w:rPr>
                <w:rFonts w:ascii="Times New Roman" w:hAnsi="Times New Roman" w:cs="Times New Roman"/>
              </w:rPr>
              <w:t>del  D.P.R.</w:t>
            </w:r>
            <w:proofErr w:type="gramEnd"/>
            <w:r w:rsidR="00A07C45" w:rsidRPr="00A07C45">
              <w:rPr>
                <w:rFonts w:ascii="Times New Roman" w:hAnsi="Times New Roman" w:cs="Times New Roman"/>
              </w:rPr>
              <w:t xml:space="preserve"> 445/2000 per le ipotesi di falsità in atti e dichiarazioni mendaci, dichiara che:</w:t>
            </w:r>
          </w:p>
          <w:p w14:paraId="0758800E" w14:textId="21563F02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-agisce in qualità di procuratore speciale in rappresentanza del soggetto che ha posto la propria firma autografa sulla procura;</w:t>
            </w:r>
          </w:p>
          <w:p w14:paraId="69355CE5" w14:textId="1F4C80E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441599C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1F6BF189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Firma autografa del </w:t>
            </w:r>
            <w:proofErr w:type="gramStart"/>
            <w:r w:rsidRPr="00A07C45">
              <w:rPr>
                <w:rFonts w:ascii="Times New Roman" w:hAnsi="Times New Roman" w:cs="Times New Roman"/>
              </w:rPr>
              <w:t>procuratore  speciale</w:t>
            </w:r>
            <w:proofErr w:type="gramEnd"/>
            <w:r w:rsidRPr="00A07C45">
              <w:rPr>
                <w:rFonts w:ascii="Times New Roman" w:hAnsi="Times New Roman" w:cs="Times New Roman"/>
              </w:rPr>
              <w:t xml:space="preserve"> (*)____________________________________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5A6DEF0A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="00EA12A7">
              <w:rPr>
                <w:rFonts w:ascii="Times New Roman" w:hAnsi="Times New Roman" w:cs="Times New Roman"/>
                <w:i/>
                <w:iCs/>
              </w:rPr>
              <w:t xml:space="preserve">unitamente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alla</w:t>
            </w:r>
            <w:proofErr w:type="gramEnd"/>
            <w:r w:rsidRPr="00A07C45">
              <w:rPr>
                <w:rFonts w:ascii="Times New Roman" w:hAnsi="Times New Roman" w:cs="Times New Roman"/>
                <w:i/>
                <w:iCs/>
              </w:rPr>
              <w:t xml:space="preserve">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11D9" w14:textId="77777777" w:rsidR="008A2476" w:rsidRDefault="008A2476" w:rsidP="00613734">
      <w:pPr>
        <w:spacing w:after="0" w:line="240" w:lineRule="auto"/>
      </w:pPr>
      <w:r>
        <w:separator/>
      </w:r>
    </w:p>
  </w:endnote>
  <w:endnote w:type="continuationSeparator" w:id="0">
    <w:p w14:paraId="434DA83A" w14:textId="77777777" w:rsidR="008A2476" w:rsidRDefault="008A2476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B686" w14:textId="77777777" w:rsidR="008A2476" w:rsidRDefault="008A2476" w:rsidP="00613734">
      <w:pPr>
        <w:spacing w:after="0" w:line="240" w:lineRule="auto"/>
      </w:pPr>
      <w:r>
        <w:separator/>
      </w:r>
    </w:p>
  </w:footnote>
  <w:footnote w:type="continuationSeparator" w:id="0">
    <w:p w14:paraId="6E488DD9" w14:textId="77777777" w:rsidR="008A2476" w:rsidRDefault="008A2476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3B926341" w:rsidR="00613734" w:rsidRPr="00A07C45" w:rsidRDefault="00666D4F" w:rsidP="00AA1942">
    <w:pPr>
      <w:spacing w:after="0" w:line="240" w:lineRule="auto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>n. progressivo domanda (</w:t>
    </w:r>
    <w:proofErr w:type="spellStart"/>
    <w:r w:rsidRPr="00EE164C">
      <w:rPr>
        <w:rFonts w:ascii="Times New Roman" w:hAnsi="Times New Roman" w:cs="Times New Roman"/>
      </w:rPr>
      <w:t>Mod</w:t>
    </w:r>
    <w:proofErr w:type="spellEnd"/>
    <w:r w:rsidRPr="00EE164C">
      <w:rPr>
        <w:rFonts w:ascii="Times New Roman" w:hAnsi="Times New Roman" w:cs="Times New Roman"/>
      </w:rPr>
      <w:t>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proofErr w:type="spellStart"/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</w:t>
    </w:r>
    <w:proofErr w:type="spellEnd"/>
    <w:r w:rsidR="00A07C45">
      <w:rPr>
        <w:rFonts w:ascii="Times New Roman" w:hAnsi="Times New Roman" w:cs="Times New Roman"/>
        <w:b/>
        <w:bCs/>
      </w:rPr>
      <w:t>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50F2A"/>
    <w:rsid w:val="00155537"/>
    <w:rsid w:val="0018326F"/>
    <w:rsid w:val="00196C36"/>
    <w:rsid w:val="001C49AA"/>
    <w:rsid w:val="001D60AD"/>
    <w:rsid w:val="001E63E5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327ACA"/>
    <w:rsid w:val="00387010"/>
    <w:rsid w:val="003B372C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64DB2"/>
    <w:rsid w:val="005840DA"/>
    <w:rsid w:val="005947AB"/>
    <w:rsid w:val="005A67BE"/>
    <w:rsid w:val="005D1449"/>
    <w:rsid w:val="00604FAE"/>
    <w:rsid w:val="00605575"/>
    <w:rsid w:val="00613734"/>
    <w:rsid w:val="00666D4F"/>
    <w:rsid w:val="0066733F"/>
    <w:rsid w:val="00672178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C5FD9"/>
    <w:rsid w:val="007E6773"/>
    <w:rsid w:val="0081599B"/>
    <w:rsid w:val="0082056B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46371"/>
    <w:rsid w:val="00B63164"/>
    <w:rsid w:val="00B674CD"/>
    <w:rsid w:val="00BA4F14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Carullo Nicola Domenico</cp:lastModifiedBy>
  <cp:revision>112</cp:revision>
  <cp:lastPrinted>2019-06-19T07:54:00Z</cp:lastPrinted>
  <dcterms:created xsi:type="dcterms:W3CDTF">2018-10-09T15:04:00Z</dcterms:created>
  <dcterms:modified xsi:type="dcterms:W3CDTF">2021-07-22T12:50:00Z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