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BC11" w14:textId="43FA6BF2" w:rsidR="001D7BA9" w:rsidRPr="00E2277D" w:rsidRDefault="00BE2FD6" w:rsidP="00607A4F">
      <w:pPr>
        <w:spacing w:after="120" w:line="360" w:lineRule="auto"/>
        <w:rPr>
          <w:rFonts w:ascii="Times New Roman" w:eastAsia="Times New Roman" w:hAnsi="Times New Roman"/>
          <w:b/>
          <w:lang w:eastAsia="it-IT"/>
        </w:rPr>
      </w:pPr>
      <w:r w:rsidRPr="006A37BF">
        <w:rPr>
          <w:rFonts w:ascii="Times New Roman" w:hAnsi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64E3CD" wp14:editId="74B05434">
                <wp:simplePos x="0" y="0"/>
                <wp:positionH relativeFrom="column">
                  <wp:posOffset>-107343</wp:posOffset>
                </wp:positionH>
                <wp:positionV relativeFrom="paragraph">
                  <wp:posOffset>-858437</wp:posOffset>
                </wp:positionV>
                <wp:extent cx="6296025" cy="11430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AB2B" id="Rettangolo 3" o:spid="_x0000_s1026" style="position:absolute;margin-left:-8.45pt;margin-top:-67.6pt;width:495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" filled="f"/>
            </w:pict>
          </mc:Fallback>
        </mc:AlternateContent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</w:p>
    <w:p w14:paraId="7728C01E" w14:textId="3A0509E6" w:rsidR="00607A4F" w:rsidRDefault="00607A4F" w:rsidP="00607A4F">
      <w:pPr>
        <w:spacing w:line="360" w:lineRule="auto"/>
        <w:jc w:val="center"/>
        <w:rPr>
          <w:rFonts w:ascii="Times New Roman" w:eastAsia="Times New Roman" w:hAnsi="Times New Roman"/>
          <w:b/>
          <w:lang w:eastAsia="it-IT"/>
        </w:rPr>
      </w:pPr>
    </w:p>
    <w:tbl>
      <w:tblPr>
        <w:tblW w:w="10011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607A4F" w14:paraId="68DD1E94" w14:textId="77777777" w:rsidTr="00607A4F">
        <w:trPr>
          <w:trHeight w:val="749"/>
        </w:trPr>
        <w:tc>
          <w:tcPr>
            <w:tcW w:w="10011" w:type="dxa"/>
          </w:tcPr>
          <w:p w14:paraId="6ECDD123" w14:textId="34BFB2E8" w:rsidR="00607A4F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>PROCURA SPECIALE PER LA TRASMISSIONE DELLA DOMANDA</w:t>
            </w:r>
            <w:r w:rsidR="00496404">
              <w:rPr>
                <w:rFonts w:ascii="Times New Roman" w:eastAsia="Times New Roman" w:hAnsi="Times New Roman"/>
                <w:b/>
                <w:lang w:eastAsia="it-IT"/>
              </w:rPr>
              <w:t xml:space="preserve"> DI CONTRIBUTO</w:t>
            </w: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4854DEDB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05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07A4F" w14:paraId="102542E5" w14:textId="77777777" w:rsidTr="00607A4F">
        <w:trPr>
          <w:trHeight w:val="507"/>
        </w:trPr>
        <w:tc>
          <w:tcPr>
            <w:tcW w:w="10057" w:type="dxa"/>
          </w:tcPr>
          <w:p w14:paraId="2EF4C1B2" w14:textId="77777777" w:rsidR="00EE1F62" w:rsidRDefault="00EE1F62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</w:p>
          <w:p w14:paraId="27C5EA05" w14:textId="7D8D409D" w:rsidR="00607A4F" w:rsidRPr="00E2277D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2277D">
              <w:rPr>
                <w:rFonts w:ascii="Times New Roman" w:hAnsi="Times New Roman" w:cs="Times New Roman"/>
              </w:rPr>
              <w:t>Il/la sottoscritto/a_____________________________________ codice fiscale________________________</w:t>
            </w:r>
          </w:p>
          <w:p w14:paraId="5C8F8BC7" w14:textId="0F64C9AC" w:rsidR="00607A4F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 xml:space="preserve">in qualità di </w:t>
            </w: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277D">
              <w:rPr>
                <w:rFonts w:ascii="Times New Roman" w:hAnsi="Times New Roman" w:cs="Times New Roman"/>
              </w:rPr>
              <w:t xml:space="preserve"> titolare </w:t>
            </w:r>
            <w:r w:rsidR="00EE1F62">
              <w:rPr>
                <w:rFonts w:ascii="Times New Roman" w:hAnsi="Times New Roman" w:cs="Times New Roman"/>
              </w:rPr>
              <w:t xml:space="preserve">     </w:t>
            </w:r>
            <w:r w:rsidR="00EE1F62"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EE1F62" w:rsidRPr="00E2277D">
              <w:rPr>
                <w:rFonts w:ascii="Times New Roman" w:hAnsi="Times New Roman" w:cs="Times New Roman"/>
              </w:rPr>
              <w:t xml:space="preserve"> legale rappresentante</w:t>
            </w:r>
            <w:r w:rsidR="00EE1F62">
              <w:rPr>
                <w:rFonts w:ascii="Times New Roman" w:hAnsi="Times New Roman" w:cs="Times New Roman"/>
              </w:rPr>
              <w:t xml:space="preserve"> dell’impresa:</w:t>
            </w:r>
          </w:p>
          <w:p w14:paraId="2D9DE44C" w14:textId="0BFA2C9A" w:rsidR="00607A4F" w:rsidRPr="00E2277D" w:rsidRDefault="00EE1F62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________________________________________________________</w:t>
            </w:r>
            <w:proofErr w:type="gramStart"/>
            <w:r>
              <w:rPr>
                <w:rFonts w:ascii="Times New Roman" w:eastAsia="Times New Roman" w:hAnsi="Times New Roman"/>
                <w:lang w:eastAsia="it-IT"/>
              </w:rPr>
              <w:t>_(</w:t>
            </w:r>
            <w:proofErr w:type="gramEnd"/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Ditta/</w:t>
            </w:r>
            <w:r w:rsidR="00607A4F"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Ragione sociale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/Denominazione</w:t>
            </w:r>
            <w:r>
              <w:rPr>
                <w:rFonts w:ascii="Times New Roman" w:eastAsia="Times New Roman" w:hAnsi="Times New Roman"/>
                <w:lang w:eastAsia="it-IT"/>
              </w:rPr>
              <w:t>)</w:t>
            </w:r>
            <w:r w:rsidR="00607A4F" w:rsidRPr="00E2277D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14:paraId="1D4BFD85" w14:textId="77777777" w:rsidR="00607A4F" w:rsidRPr="00E2277D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Codice fiscale _____________________________________ P.IVA ________________________________</w:t>
            </w:r>
          </w:p>
          <w:p w14:paraId="07499CDB" w14:textId="77777777" w:rsidR="00607A4F" w:rsidRPr="00E2277D" w:rsidRDefault="00607A4F" w:rsidP="00607A4F">
            <w:pPr>
              <w:spacing w:line="360" w:lineRule="auto"/>
              <w:rPr>
                <w:rFonts w:ascii="Times New Roman" w:hAnsi="Times New Roman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PEC ___________________________________________</w:t>
            </w:r>
            <w:r w:rsidRPr="00E2277D">
              <w:rPr>
                <w:rFonts w:ascii="Times New Roman" w:hAnsi="Times New Roman"/>
              </w:rPr>
              <w:t xml:space="preserve"> Tel. ___________________________________</w:t>
            </w:r>
          </w:p>
          <w:p w14:paraId="2E132040" w14:textId="77777777" w:rsidR="00607A4F" w:rsidRPr="00BB6CD8" w:rsidRDefault="00607A4F" w:rsidP="00607A4F">
            <w:pPr>
              <w:spacing w:line="36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BB6CD8">
              <w:rPr>
                <w:rFonts w:ascii="Times New Roman" w:eastAsia="Times New Roman" w:hAnsi="Times New Roman"/>
                <w:bCs/>
                <w:lang w:eastAsia="it-IT"/>
              </w:rPr>
              <w:t>con la presente scrittura, a valere ad ogni fine di legge,</w:t>
            </w:r>
          </w:p>
          <w:p w14:paraId="5481D4D5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13CED97B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0179FEF5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4036A41E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0B42E5B3" w14:textId="0DBDEECD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1F39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</w:t>
            </w:r>
            <w:proofErr w:type="gramStart"/>
            <w:r>
              <w:rPr>
                <w:rFonts w:ascii="Times New Roman" w:hAnsi="Times New Roman" w:cs="Times New Roman"/>
              </w:rPr>
              <w:t>Prov.)_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</w:p>
          <w:p w14:paraId="4D200EF0" w14:textId="37323F22" w:rsidR="00CA58FE" w:rsidRPr="00A07C45" w:rsidRDefault="00CA58F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CAP_____________</w:t>
            </w:r>
          </w:p>
          <w:p w14:paraId="6C07E0C2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5D222EF7" w14:textId="4C25B59E" w:rsidR="0037715F" w:rsidRDefault="00B45A27" w:rsidP="00261D1C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9B18F9">
              <w:rPr>
                <w:rFonts w:ascii="Times New Roman" w:hAnsi="Times New Roman" w:cs="Times New Roman"/>
              </w:rPr>
              <w:t>per la presentazione della domanda di contributo e degli allegati previsti dal</w:t>
            </w:r>
            <w:r w:rsidR="0037715F">
              <w:rPr>
                <w:rFonts w:ascii="Times New Roman" w:hAnsi="Times New Roman" w:cs="Times New Roman"/>
              </w:rPr>
              <w:t xml:space="preserve">la direttiva </w:t>
            </w:r>
            <w:r w:rsidR="00BC220E" w:rsidRPr="009B18F9">
              <w:rPr>
                <w:rFonts w:ascii="Times New Roman" w:hAnsi="Times New Roman" w:cs="Times New Roman"/>
              </w:rPr>
              <w:t>relativ</w:t>
            </w:r>
            <w:r w:rsidR="00484906">
              <w:rPr>
                <w:rFonts w:ascii="Times New Roman" w:hAnsi="Times New Roman" w:cs="Times New Roman"/>
              </w:rPr>
              <w:t xml:space="preserve">a </w:t>
            </w:r>
            <w:r w:rsidR="00BC220E" w:rsidRPr="009B18F9">
              <w:rPr>
                <w:rFonts w:ascii="Times New Roman" w:hAnsi="Times New Roman" w:cs="Times New Roman"/>
              </w:rPr>
              <w:t xml:space="preserve">agli </w:t>
            </w:r>
            <w:r w:rsidR="00BC220E" w:rsidRPr="005B7808">
              <w:rPr>
                <w:rFonts w:ascii="Times New Roman" w:hAnsi="Times New Roman" w:cs="Times New Roman"/>
                <w:b/>
                <w:bCs/>
              </w:rPr>
              <w:t>eventi</w:t>
            </w:r>
            <w:r w:rsidR="00220249" w:rsidRPr="005B7808">
              <w:rPr>
                <w:rFonts w:ascii="Times New Roman" w:hAnsi="Times New Roman" w:cs="Times New Roman"/>
                <w:b/>
                <w:bCs/>
              </w:rPr>
              <w:t xml:space="preserve"> verificatisi nella prima decade del mese di dicembre 2020</w:t>
            </w:r>
            <w:ins w:id="0" w:author="Vecchietti Angela" w:date="2019-12-18T15:01:00Z">
              <w:r w:rsidR="00691473" w:rsidRPr="00691473">
                <w:rPr>
                  <w:rFonts w:ascii="Times New Roman" w:hAnsi="Times New Roman" w:cs="Times New Roman"/>
                  <w:b/>
                  <w:bCs/>
                </w:rPr>
                <w:t xml:space="preserve">  </w:t>
              </w:r>
              <w:r w:rsidR="00691473" w:rsidRPr="00220249">
                <w:rPr>
                  <w:rFonts w:ascii="Times New Roman" w:hAnsi="Times New Roman" w:cs="Times New Roman"/>
                </w:rPr>
                <w:t>nel  territorio  delle province  di  Bologna</w:t>
              </w:r>
            </w:ins>
            <w:r w:rsidR="00B866AE">
              <w:rPr>
                <w:rFonts w:ascii="Times New Roman" w:hAnsi="Times New Roman" w:cs="Times New Roman"/>
              </w:rPr>
              <w:t>,</w:t>
            </w:r>
            <w:ins w:id="1" w:author="Vecchietti Angela" w:date="2019-12-18T15:01:00Z">
              <w:r w:rsidR="00691473" w:rsidRPr="00323104">
                <w:rPr>
                  <w:rFonts w:ascii="Times New Roman" w:hAnsi="Times New Roman" w:cs="Times New Roman"/>
                  <w:highlight w:val="green"/>
                </w:rPr>
                <w:t xml:space="preserve"> </w:t>
              </w:r>
              <w:r w:rsidR="00691473" w:rsidRPr="00220249">
                <w:rPr>
                  <w:rFonts w:ascii="Times New Roman" w:hAnsi="Times New Roman" w:cs="Times New Roman"/>
                </w:rPr>
                <w:t xml:space="preserve">Modena  </w:t>
              </w:r>
            </w:ins>
            <w:r w:rsidR="00691473" w:rsidRPr="00220249">
              <w:rPr>
                <w:rFonts w:ascii="Times New Roman" w:hAnsi="Times New Roman" w:cs="Times New Roman"/>
              </w:rPr>
              <w:t xml:space="preserve">e </w:t>
            </w:r>
            <w:ins w:id="2" w:author="Vecchietti Angela" w:date="2019-12-18T15:01:00Z">
              <w:r w:rsidR="00691473" w:rsidRPr="00220249">
                <w:rPr>
                  <w:rFonts w:ascii="Times New Roman" w:hAnsi="Times New Roman" w:cs="Times New Roman"/>
                </w:rPr>
                <w:t xml:space="preserve">  Reggio  Emilia</w:t>
              </w:r>
            </w:ins>
            <w:r w:rsidR="00220249" w:rsidRPr="00220249">
              <w:rPr>
                <w:rFonts w:ascii="Times New Roman" w:hAnsi="Times New Roman" w:cs="Times New Roman"/>
              </w:rPr>
              <w:t xml:space="preserve"> </w:t>
            </w:r>
          </w:p>
          <w:p w14:paraId="05D4DBC0" w14:textId="77777777" w:rsidR="00261D1C" w:rsidRPr="001C49AA" w:rsidRDefault="00261D1C" w:rsidP="00261D1C">
            <w:pPr>
              <w:pStyle w:val="XNormalepercompilazioneamano"/>
              <w:spacing w:after="0"/>
              <w:rPr>
                <w:ins w:id="3" w:author="Vecchietti Angela" w:date="2019-12-18T15:01:00Z"/>
                <w:rFonts w:ascii="Times New Roman" w:hAnsi="Times New Roman" w:cs="Times New Roman"/>
                <w:b/>
                <w:bCs/>
              </w:rPr>
            </w:pPr>
          </w:p>
          <w:p w14:paraId="1C239EDF" w14:textId="6B83FDDD" w:rsidR="00B45A27" w:rsidRPr="00691473" w:rsidRDefault="00BC220E" w:rsidP="00691473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nonché </w:t>
            </w:r>
            <w:r w:rsidR="00B45A27"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di ogni ulteriore documentazione ritenuta necessaria dall’Organismo Istruttore per l’istruttoria della pratica  </w:t>
            </w:r>
          </w:p>
          <w:p w14:paraId="76E47A68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3638F21A" w14:textId="3BD60A2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-che l’indirizzo </w:t>
            </w:r>
            <w:r>
              <w:rPr>
                <w:rFonts w:ascii="Times New Roman" w:hAnsi="Times New Roman" w:cs="Times New Roman"/>
              </w:rPr>
              <w:t xml:space="preserve">P.E.C. </w:t>
            </w:r>
            <w:r w:rsidRPr="00A07C45">
              <w:rPr>
                <w:rFonts w:ascii="Times New Roman" w:hAnsi="Times New Roman" w:cs="Times New Roman"/>
              </w:rPr>
              <w:t>del procuratore speciale</w:t>
            </w:r>
            <w:r w:rsidR="00B616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che </w:t>
            </w:r>
            <w:r w:rsidRPr="00A07C45">
              <w:rPr>
                <w:rFonts w:ascii="Times New Roman" w:hAnsi="Times New Roman" w:cs="Times New Roman"/>
              </w:rPr>
              <w:t xml:space="preserve"> sarà</w:t>
            </w:r>
            <w:proofErr w:type="gramEnd"/>
            <w:r w:rsidRPr="00A07C45">
              <w:rPr>
                <w:rFonts w:ascii="Times New Roman" w:hAnsi="Times New Roman" w:cs="Times New Roman"/>
              </w:rPr>
              <w:t xml:space="preserve"> utilizzato per ogni ulteriore comunicazione inerente alla pratica in oggetto</w:t>
            </w:r>
            <w:r>
              <w:rPr>
                <w:rFonts w:ascii="Times New Roman" w:hAnsi="Times New Roman" w:cs="Times New Roman"/>
              </w:rPr>
              <w:t xml:space="preserve">,  è_______________________________________________ </w:t>
            </w:r>
          </w:p>
          <w:p w14:paraId="6D0A4AA6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3EDEC069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14:paraId="41A289E0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13903C5C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lastRenderedPageBreak/>
              <w:t>In fede</w:t>
            </w:r>
          </w:p>
          <w:p w14:paraId="1F6841B5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Firma autografa del delegante (*)</w:t>
            </w:r>
          </w:p>
          <w:p w14:paraId="55B4B233" w14:textId="77777777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14:paraId="7E11F1F8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103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3"/>
      </w:tblGrid>
      <w:tr w:rsidR="00607A4F" w14:paraId="409E6274" w14:textId="77777777" w:rsidTr="00607A4F">
        <w:trPr>
          <w:trHeight w:val="173"/>
        </w:trPr>
        <w:tc>
          <w:tcPr>
            <w:tcW w:w="10103" w:type="dxa"/>
          </w:tcPr>
          <w:p w14:paraId="6647E50E" w14:textId="77777777" w:rsidR="00607A4F" w:rsidRPr="00E2277D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>IL PROCURATORE</w:t>
            </w:r>
          </w:p>
          <w:p w14:paraId="3204F31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Presa visione della procura e d</w:t>
            </w:r>
            <w:r w:rsidRPr="001E63E5">
              <w:rPr>
                <w:rFonts w:ascii="Times New Roman" w:hAnsi="Times New Roman"/>
                <w:i/>
                <w:iCs/>
              </w:rPr>
              <w:t>ichiarazione sostitutiva dell’atto di notorietà resa dal Procuratore</w:t>
            </w:r>
            <w:r>
              <w:rPr>
                <w:rFonts w:ascii="Times New Roman" w:hAnsi="Times New Roman"/>
                <w:i/>
                <w:iCs/>
              </w:rPr>
              <w:t xml:space="preserve"> Speciale</w:t>
            </w:r>
            <w:r w:rsidRPr="001E63E5">
              <w:rPr>
                <w:rFonts w:ascii="Times New Roman" w:hAnsi="Times New Roman"/>
                <w:i/>
                <w:iCs/>
              </w:rPr>
              <w:t xml:space="preserve"> ai sensi dell’art. 47 del DPR n.  44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1E63E5">
              <w:rPr>
                <w:rFonts w:ascii="Times New Roman" w:hAnsi="Times New Roman"/>
                <w:i/>
                <w:iCs/>
              </w:rPr>
              <w:t xml:space="preserve">/2000 </w:t>
            </w:r>
          </w:p>
          <w:p w14:paraId="02ED750C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</w:rPr>
            </w:pPr>
            <w:r w:rsidRPr="001E63E5"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</w:rPr>
              <w:t>Il/la sottoscritto/a ____________________________(</w:t>
            </w:r>
            <w:r w:rsidRPr="007C5FD9"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CF___________________________</w:t>
            </w:r>
          </w:p>
          <w:p w14:paraId="6AB0103B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presa visione della procura conferitagli/le, e </w:t>
            </w:r>
            <w:r w:rsidRPr="00A07C45">
              <w:rPr>
                <w:rFonts w:ascii="Times New Roman" w:hAnsi="Times New Roman"/>
              </w:rPr>
              <w:t>consapevole delle responsabilità penali di cui all'articolo 76 del medesimo D.P.R. 445/2000 per le ipotesi di falsità in atti e dichiarazioni mendaci, dichiara che:</w:t>
            </w:r>
          </w:p>
          <w:p w14:paraId="7F6B98D6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 w14:paraId="5DD34A64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 xml:space="preserve">-tutti i dati trasmessi in via telematica e in formato digitale sono stati resi in modo fedele alle dichiarazioni del </w:t>
            </w:r>
            <w:r>
              <w:rPr>
                <w:rFonts w:ascii="Times New Roman" w:hAnsi="Times New Roman"/>
              </w:rPr>
              <w:t>delegante</w:t>
            </w:r>
            <w:r w:rsidRPr="00A07C45">
              <w:rPr>
                <w:rFonts w:ascii="Times New Roman" w:hAnsi="Times New Roman"/>
              </w:rPr>
              <w:t>;</w:t>
            </w:r>
          </w:p>
          <w:p w14:paraId="0DD9D9E3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 w14:paraId="7988A118" w14:textId="276D1513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-la conservazione in originale dei documenti avverrà presso la propria sede</w:t>
            </w:r>
            <w:r>
              <w:rPr>
                <w:rFonts w:ascii="Times New Roman" w:hAnsi="Times New Roman"/>
              </w:rPr>
              <w:t xml:space="preserve"> </w:t>
            </w:r>
            <w:r w:rsidR="004A31D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es.</w:t>
            </w:r>
            <w:r w:rsidR="004A31DB">
              <w:rPr>
                <w:rFonts w:ascii="Times New Roman" w:hAnsi="Times New Roman"/>
              </w:rPr>
              <w:t>:</w:t>
            </w:r>
            <w:r w:rsidR="00F17350">
              <w:rPr>
                <w:rFonts w:ascii="Times New Roman" w:hAnsi="Times New Roman"/>
              </w:rPr>
              <w:t xml:space="preserve"> ufficio/</w:t>
            </w:r>
            <w:r>
              <w:rPr>
                <w:rFonts w:ascii="Times New Roman" w:hAnsi="Times New Roman"/>
              </w:rPr>
              <w:t xml:space="preserve">studio) </w:t>
            </w:r>
            <w:r w:rsidRPr="00A07C45">
              <w:rPr>
                <w:rFonts w:ascii="Times New Roman" w:hAnsi="Times New Roman"/>
              </w:rPr>
              <w:t>qualora non siano custoditi presso il delegante.</w:t>
            </w:r>
          </w:p>
          <w:p w14:paraId="0999087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 xml:space="preserve">Firma autografa del </w:t>
            </w:r>
            <w:proofErr w:type="gramStart"/>
            <w:r w:rsidRPr="00A07C45">
              <w:rPr>
                <w:rFonts w:ascii="Times New Roman" w:hAnsi="Times New Roman"/>
              </w:rPr>
              <w:t>procuratore  speciale</w:t>
            </w:r>
            <w:proofErr w:type="gramEnd"/>
            <w:r w:rsidRPr="00A07C45">
              <w:rPr>
                <w:rFonts w:ascii="Times New Roman" w:hAnsi="Times New Roman"/>
              </w:rPr>
              <w:t xml:space="preserve"> (*)____________________________________</w:t>
            </w:r>
          </w:p>
          <w:p w14:paraId="5F791C7D" w14:textId="5A0F5154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3450995B" w14:textId="77777777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(*)</w:t>
            </w:r>
            <w:r w:rsidRPr="00E2277D">
              <w:rPr>
                <w:rFonts w:ascii="Times New Roman" w:eastAsia="Times New Roman" w:hAnsi="Times New Roman"/>
                <w:i/>
                <w:lang w:eastAsia="it-IT"/>
              </w:rPr>
              <w:t xml:space="preserve"> (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Il presente modulo deve essere compilato e sottoscritto, per la parte che gli compete:</w:t>
            </w:r>
          </w:p>
          <w:p w14:paraId="1317F49B" w14:textId="2DB7EDF6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dal titolare/legale rappresentante dell’impresa/attività economica e produttiva (delegante) con firma autografa e consegnato in originale al procuratore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speciale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che provvederà a scansionarlo e trasformarlo in copia informatica</w:t>
            </w:r>
            <w:r w:rsidR="00B6164E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formato pdf, salvo che il delegante non lo trasmetta al procuratore tramite PEC; in quest’ultimo caso, l’originale è conservato presso il delegante.</w:t>
            </w:r>
          </w:p>
          <w:p w14:paraId="2153E755" w14:textId="467BAB69" w:rsidR="00673ECB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con firma autografa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d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al procuratore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speciale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proofErr w:type="gramStart"/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che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provvederà</w:t>
            </w:r>
            <w:proofErr w:type="gramEnd"/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a conservare l’originale, a scansionarlo e trasformarlo in copia informatica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formato pdf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ed a trasmetter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lo, unitamente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alla domanda di contributo e relativi allegati</w:t>
            </w:r>
            <w:r w:rsidR="002F4578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tramite P.E.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C alla 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P.E.C.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dedicata dell’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Organismo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istruttore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>.</w:t>
            </w:r>
          </w:p>
          <w:p w14:paraId="190F88CC" w14:textId="1F7595B2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hAnsi="Times New Roman"/>
                <w:i/>
                <w:lang w:eastAsia="it-IT"/>
              </w:rPr>
              <w:t xml:space="preserve">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Al presente modulo deve inoltre essere allegata copia informatica (immagine scansionata) di un documento di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lastRenderedPageBreak/>
              <w:t>identità in corso di validità del delegante e del procuratore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 speciale.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 </w:t>
            </w:r>
          </w:p>
          <w:p w14:paraId="76CD64BB" w14:textId="77777777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14:paraId="43F92D4F" w14:textId="77777777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2"/>
      </w:tblGrid>
      <w:tr w:rsidR="00607A4F" w14:paraId="6C3E875F" w14:textId="77777777" w:rsidTr="00607A4F">
        <w:trPr>
          <w:trHeight w:val="553"/>
        </w:trPr>
        <w:tc>
          <w:tcPr>
            <w:tcW w:w="10022" w:type="dxa"/>
          </w:tcPr>
          <w:p w14:paraId="44064A82" w14:textId="77777777" w:rsidR="00F32E56" w:rsidRPr="00673ECB" w:rsidRDefault="00F32E56" w:rsidP="00F32E5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679D6C59" w14:textId="40653245" w:rsidR="00607A4F" w:rsidRPr="00F32E56" w:rsidRDefault="00F32E56" w:rsidP="00F32E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  <w:p w14:paraId="0F25BD2C" w14:textId="35D6E89F" w:rsidR="00F32E56" w:rsidRPr="00F32E56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6F8FA" w14:textId="77777777" w:rsidR="00F32E56" w:rsidRPr="00E2277D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ABFE11" w14:textId="2EFFC9C0" w:rsidR="00607A4F" w:rsidRDefault="00607A4F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E06BDCA" w14:textId="77777777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07A4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9CDF" w14:textId="77777777" w:rsidR="002F4587" w:rsidRDefault="002F4587" w:rsidP="00CC096F">
      <w:pPr>
        <w:spacing w:before="0" w:line="240" w:lineRule="auto"/>
      </w:pPr>
      <w:r>
        <w:separator/>
      </w:r>
    </w:p>
  </w:endnote>
  <w:endnote w:type="continuationSeparator" w:id="0">
    <w:p w14:paraId="3C7F72E0" w14:textId="77777777" w:rsidR="002F4587" w:rsidRDefault="002F4587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7" w14:textId="77777777" w:rsidR="000F60DD" w:rsidRDefault="00B866AE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B44A" w14:textId="77777777" w:rsidR="002F4587" w:rsidRDefault="002F4587" w:rsidP="00CC096F">
      <w:pPr>
        <w:spacing w:before="0" w:line="240" w:lineRule="auto"/>
      </w:pPr>
      <w:r>
        <w:separator/>
      </w:r>
    </w:p>
  </w:footnote>
  <w:footnote w:type="continuationSeparator" w:id="0">
    <w:p w14:paraId="72D26B03" w14:textId="77777777" w:rsidR="002F4587" w:rsidRDefault="002F4587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63F5C013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63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</w:t>
    </w:r>
    <w:proofErr w:type="spellStart"/>
    <w:r w:rsidR="003B2F8A">
      <w:rPr>
        <w:rFonts w:ascii="Times New Roman" w:hAnsi="Times New Roman"/>
        <w:sz w:val="24"/>
        <w:szCs w:val="24"/>
      </w:rPr>
      <w:t>Mod</w:t>
    </w:r>
    <w:proofErr w:type="spellEnd"/>
    <w:r w:rsidR="003B2F8A">
      <w:rPr>
        <w:rFonts w:ascii="Times New Roman" w:hAnsi="Times New Roman"/>
        <w:sz w:val="24"/>
        <w:szCs w:val="24"/>
      </w:rPr>
      <w:t>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proofErr w:type="spellStart"/>
    <w:r w:rsidR="0025575B">
      <w:rPr>
        <w:rFonts w:ascii="Times New Roman" w:hAnsi="Times New Roman"/>
        <w:b/>
        <w:sz w:val="24"/>
        <w:szCs w:val="24"/>
      </w:rPr>
      <w:t>Mod</w:t>
    </w:r>
    <w:proofErr w:type="spellEnd"/>
    <w:r w:rsidR="007C3FD6">
      <w:rPr>
        <w:rFonts w:ascii="Times New Roman" w:hAnsi="Times New Roman"/>
        <w:b/>
        <w:sz w:val="24"/>
        <w:szCs w:val="24"/>
      </w:rPr>
      <w:t>. C</w:t>
    </w:r>
    <w:r w:rsidR="00607A4F">
      <w:rPr>
        <w:rFonts w:ascii="Times New Roman" w:hAnsi="Times New Roman"/>
        <w:b/>
        <w:sz w:val="24"/>
        <w:szCs w:val="24"/>
      </w:rPr>
      <w:t>4</w:t>
    </w:r>
  </w:p>
  <w:p w14:paraId="7D64E3D5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0D55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proofErr w:type="spellStart"/>
    <w:r w:rsidR="00C541BE">
      <w:rPr>
        <w:rFonts w:ascii="Times New Roman" w:hAnsi="Times New Roman"/>
        <w:b/>
      </w:rPr>
      <w:t>Mod</w:t>
    </w:r>
    <w:proofErr w:type="spellEnd"/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6"/>
  </w:num>
  <w:num w:numId="5">
    <w:abstractNumId w:val="32"/>
  </w:num>
  <w:num w:numId="6">
    <w:abstractNumId w:val="40"/>
  </w:num>
  <w:num w:numId="7">
    <w:abstractNumId w:val="34"/>
  </w:num>
  <w:num w:numId="8">
    <w:abstractNumId w:val="16"/>
  </w:num>
  <w:num w:numId="9">
    <w:abstractNumId w:val="18"/>
  </w:num>
  <w:num w:numId="10">
    <w:abstractNumId w:val="35"/>
  </w:num>
  <w:num w:numId="11">
    <w:abstractNumId w:val="41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3"/>
  </w:num>
  <w:num w:numId="18">
    <w:abstractNumId w:val="27"/>
  </w:num>
  <w:num w:numId="19">
    <w:abstractNumId w:val="4"/>
  </w:num>
  <w:num w:numId="20">
    <w:abstractNumId w:val="20"/>
  </w:num>
  <w:num w:numId="21">
    <w:abstractNumId w:val="3"/>
  </w:num>
  <w:num w:numId="22">
    <w:abstractNumId w:val="42"/>
  </w:num>
  <w:num w:numId="23">
    <w:abstractNumId w:val="21"/>
  </w:num>
  <w:num w:numId="24">
    <w:abstractNumId w:val="37"/>
  </w:num>
  <w:num w:numId="25">
    <w:abstractNumId w:val="13"/>
  </w:num>
  <w:num w:numId="26">
    <w:abstractNumId w:val="9"/>
  </w:num>
  <w:num w:numId="27">
    <w:abstractNumId w:val="23"/>
  </w:num>
  <w:num w:numId="28">
    <w:abstractNumId w:val="39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8"/>
  </w:num>
  <w:num w:numId="34">
    <w:abstractNumId w:val="17"/>
  </w:num>
  <w:num w:numId="35">
    <w:abstractNumId w:val="24"/>
  </w:num>
  <w:num w:numId="36">
    <w:abstractNumId w:val="0"/>
  </w:num>
  <w:num w:numId="37">
    <w:abstractNumId w:val="29"/>
  </w:num>
  <w:num w:numId="38">
    <w:abstractNumId w:val="2"/>
  </w:num>
  <w:num w:numId="39">
    <w:abstractNumId w:val="5"/>
  </w:num>
  <w:num w:numId="40">
    <w:abstractNumId w:val="33"/>
  </w:num>
  <w:num w:numId="41">
    <w:abstractNumId w:val="14"/>
  </w:num>
  <w:num w:numId="42">
    <w:abstractNumId w:val="28"/>
  </w:num>
  <w:num w:numId="43">
    <w:abstractNumId w:val="26"/>
  </w:num>
  <w:num w:numId="44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cchietti Angela">
    <w15:presenceInfo w15:providerId="AD" w15:userId="S::Angela.Vecchietti@regione.emilia-romagna.it::8e68b94d-1793-411f-a784-2a21f797f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684E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195B"/>
    <w:rsid w:val="000B4D66"/>
    <w:rsid w:val="000B5314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7BA9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3939"/>
    <w:rsid w:val="001F5796"/>
    <w:rsid w:val="001F72C2"/>
    <w:rsid w:val="0021266B"/>
    <w:rsid w:val="00214DDB"/>
    <w:rsid w:val="00215640"/>
    <w:rsid w:val="00216294"/>
    <w:rsid w:val="002175E3"/>
    <w:rsid w:val="00220249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61D1C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4578"/>
    <w:rsid w:val="002F4587"/>
    <w:rsid w:val="002F509A"/>
    <w:rsid w:val="002F69FE"/>
    <w:rsid w:val="002F7858"/>
    <w:rsid w:val="00300EF5"/>
    <w:rsid w:val="00301BA4"/>
    <w:rsid w:val="003020C8"/>
    <w:rsid w:val="00302C74"/>
    <w:rsid w:val="003049BF"/>
    <w:rsid w:val="0031606A"/>
    <w:rsid w:val="00320073"/>
    <w:rsid w:val="003208CE"/>
    <w:rsid w:val="00323104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972"/>
    <w:rsid w:val="00375C77"/>
    <w:rsid w:val="0037715F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4906"/>
    <w:rsid w:val="0049257A"/>
    <w:rsid w:val="0049491B"/>
    <w:rsid w:val="00496404"/>
    <w:rsid w:val="004A03E3"/>
    <w:rsid w:val="004A31DB"/>
    <w:rsid w:val="004B1B3F"/>
    <w:rsid w:val="004B2F1A"/>
    <w:rsid w:val="004C30BA"/>
    <w:rsid w:val="004C4BC7"/>
    <w:rsid w:val="004C69E3"/>
    <w:rsid w:val="004C77AA"/>
    <w:rsid w:val="004D0406"/>
    <w:rsid w:val="004D0D00"/>
    <w:rsid w:val="004D291F"/>
    <w:rsid w:val="004D7A7F"/>
    <w:rsid w:val="004F4902"/>
    <w:rsid w:val="004F6946"/>
    <w:rsid w:val="004F6AF7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0C2E"/>
    <w:rsid w:val="005716B3"/>
    <w:rsid w:val="00571BB1"/>
    <w:rsid w:val="00573EB2"/>
    <w:rsid w:val="005772E5"/>
    <w:rsid w:val="00580988"/>
    <w:rsid w:val="00580C56"/>
    <w:rsid w:val="00582359"/>
    <w:rsid w:val="00591284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B7808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07A4F"/>
    <w:rsid w:val="00610119"/>
    <w:rsid w:val="0061576E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3ECB"/>
    <w:rsid w:val="00674F88"/>
    <w:rsid w:val="006817A0"/>
    <w:rsid w:val="0068265C"/>
    <w:rsid w:val="00683070"/>
    <w:rsid w:val="00691473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16D1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2EC6"/>
    <w:rsid w:val="007803CC"/>
    <w:rsid w:val="00780462"/>
    <w:rsid w:val="00780B84"/>
    <w:rsid w:val="00781C05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32AF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18F9"/>
    <w:rsid w:val="009B3722"/>
    <w:rsid w:val="009B5652"/>
    <w:rsid w:val="009C4C0A"/>
    <w:rsid w:val="009C7059"/>
    <w:rsid w:val="009D36C5"/>
    <w:rsid w:val="009E097F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36F29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48FC"/>
    <w:rsid w:val="00A9588D"/>
    <w:rsid w:val="00AA7722"/>
    <w:rsid w:val="00AA7FD7"/>
    <w:rsid w:val="00AB1F4F"/>
    <w:rsid w:val="00AB50F4"/>
    <w:rsid w:val="00AC1B77"/>
    <w:rsid w:val="00AC21E9"/>
    <w:rsid w:val="00AC32D8"/>
    <w:rsid w:val="00AC476C"/>
    <w:rsid w:val="00AC6846"/>
    <w:rsid w:val="00AC77D7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45A27"/>
    <w:rsid w:val="00B50196"/>
    <w:rsid w:val="00B50E4D"/>
    <w:rsid w:val="00B52B80"/>
    <w:rsid w:val="00B552ED"/>
    <w:rsid w:val="00B6164E"/>
    <w:rsid w:val="00B72435"/>
    <w:rsid w:val="00B75820"/>
    <w:rsid w:val="00B81C59"/>
    <w:rsid w:val="00B859B8"/>
    <w:rsid w:val="00B866AE"/>
    <w:rsid w:val="00B93256"/>
    <w:rsid w:val="00B936DA"/>
    <w:rsid w:val="00BA22C5"/>
    <w:rsid w:val="00BA26A0"/>
    <w:rsid w:val="00BA3929"/>
    <w:rsid w:val="00BB0852"/>
    <w:rsid w:val="00BB417D"/>
    <w:rsid w:val="00BB42C2"/>
    <w:rsid w:val="00BB6CD8"/>
    <w:rsid w:val="00BC220E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87220"/>
    <w:rsid w:val="00C911EF"/>
    <w:rsid w:val="00CA2EEE"/>
    <w:rsid w:val="00CA4627"/>
    <w:rsid w:val="00CA58FE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B6E77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173"/>
    <w:rsid w:val="00E24C65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1F62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350"/>
    <w:rsid w:val="00F1781E"/>
    <w:rsid w:val="00F2531D"/>
    <w:rsid w:val="00F25E8D"/>
    <w:rsid w:val="00F26C03"/>
    <w:rsid w:val="00F32093"/>
    <w:rsid w:val="00F32E56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1158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Normalepercompilazioneamano">
    <w:name w:val="X_Normale per compilazione a mano"/>
    <w:basedOn w:val="Normale"/>
    <w:qFormat/>
    <w:rsid w:val="001D7BA9"/>
    <w:pPr>
      <w:widowControl w:val="0"/>
      <w:spacing w:before="60" w:after="60" w:line="360" w:lineRule="auto"/>
    </w:pPr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2F38-001D-4FD6-ABC1-E14CDAD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Carullo Nicola Domenico</cp:lastModifiedBy>
  <cp:revision>73</cp:revision>
  <cp:lastPrinted>2019-03-13T14:50:00Z</cp:lastPrinted>
  <dcterms:created xsi:type="dcterms:W3CDTF">2019-03-13T14:50:00Z</dcterms:created>
  <dcterms:modified xsi:type="dcterms:W3CDTF">2021-07-22T12:50:00Z</dcterms:modified>
</cp:coreProperties>
</file>