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BBCA" w14:textId="77777777" w:rsidR="00882B82" w:rsidRPr="00CC4A53" w:rsidRDefault="00882B82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bookmarkStart w:id="0" w:name="_Hlk8813729"/>
      <w:r w:rsidRPr="00CC4A53">
        <w:rPr>
          <w:rFonts w:ascii="Times New Roman" w:hAnsi="Times New Roman"/>
          <w:i/>
        </w:rPr>
        <w:t>Spazio per l’apposizione</w:t>
      </w:r>
    </w:p>
    <w:p w14:paraId="19E1BBCB" w14:textId="77777777" w:rsidR="00882B82" w:rsidRPr="00CC4A53" w:rsidRDefault="00882B82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della marca da bollo</w:t>
      </w:r>
    </w:p>
    <w:p w14:paraId="1A1C62AF" w14:textId="76FFA022" w:rsidR="00B04749" w:rsidRDefault="00B04749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B07E9B">
        <w:rPr>
          <w:rFonts w:ascii="Times New Roman" w:hAnsi="Times New Roman"/>
          <w:b/>
          <w:bCs/>
          <w:noProof/>
          <w:lang w:eastAsia="it-IT"/>
        </w:rPr>
        <w:t xml:space="preserve">DOMANDA DI </w:t>
      </w:r>
      <w:r w:rsidR="001E02B2">
        <w:rPr>
          <w:rFonts w:ascii="Times New Roman" w:hAnsi="Times New Roman"/>
          <w:b/>
          <w:bCs/>
          <w:noProof/>
          <w:lang w:eastAsia="it-IT"/>
        </w:rPr>
        <w:t>CONTRIBUTO</w:t>
      </w:r>
      <w:r w:rsidRPr="00977229">
        <w:rPr>
          <w:rFonts w:ascii="Times New Roman" w:hAnsi="Times New Roman"/>
          <w:b/>
          <w:bCs/>
        </w:rPr>
        <w:t xml:space="preserve"> </w:t>
      </w:r>
    </w:p>
    <w:p w14:paraId="6A3369F7" w14:textId="58CD2F1E" w:rsidR="00E81DD0" w:rsidRPr="00DB6151" w:rsidRDefault="00E81DD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PER I DANNI </w:t>
      </w:r>
      <w:r w:rsidR="003405A8">
        <w:rPr>
          <w:rFonts w:ascii="Times New Roman" w:hAnsi="Times New Roman"/>
          <w:b/>
          <w:bCs/>
        </w:rPr>
        <w:t xml:space="preserve">SUBITI DALLE ATTIVITA’ ECONOMICHE E PRODUTTIVE IN </w:t>
      </w:r>
      <w:r w:rsidR="009F1F70" w:rsidRPr="00DB6151">
        <w:rPr>
          <w:rFonts w:ascii="Times New Roman" w:hAnsi="Times New Roman"/>
          <w:b/>
          <w:bCs/>
        </w:rPr>
        <w:t>CONSEGUEN</w:t>
      </w:r>
      <w:r w:rsidR="003405A8">
        <w:rPr>
          <w:rFonts w:ascii="Times New Roman" w:hAnsi="Times New Roman"/>
          <w:b/>
          <w:bCs/>
        </w:rPr>
        <w:t>ZA DE</w:t>
      </w:r>
      <w:r w:rsidR="00C44512" w:rsidRPr="00DB6151">
        <w:rPr>
          <w:rFonts w:ascii="Times New Roman" w:hAnsi="Times New Roman"/>
          <w:b/>
          <w:bCs/>
        </w:rPr>
        <w:t xml:space="preserve">GLI EVENTI CALAMITOSI </w:t>
      </w:r>
      <w:r w:rsidR="009F1F70" w:rsidRPr="00DB6151">
        <w:rPr>
          <w:rFonts w:ascii="Times New Roman" w:hAnsi="Times New Roman"/>
          <w:b/>
          <w:bCs/>
        </w:rPr>
        <w:t>VERIFICATISI N</w:t>
      </w:r>
      <w:r w:rsidR="00C44512" w:rsidRPr="00DB6151">
        <w:rPr>
          <w:rFonts w:ascii="Times New Roman" w:hAnsi="Times New Roman"/>
          <w:b/>
          <w:bCs/>
        </w:rPr>
        <w:t xml:space="preserve">ELLA </w:t>
      </w:r>
      <w:r w:rsidR="00603A0B">
        <w:rPr>
          <w:rFonts w:ascii="Times New Roman" w:hAnsi="Times New Roman"/>
          <w:b/>
          <w:bCs/>
        </w:rPr>
        <w:t xml:space="preserve"> PRIMA </w:t>
      </w:r>
      <w:r w:rsidR="00C44512" w:rsidRPr="00DB6151">
        <w:rPr>
          <w:rFonts w:ascii="Times New Roman" w:hAnsi="Times New Roman"/>
          <w:b/>
          <w:bCs/>
        </w:rPr>
        <w:t>DECADE DEL MESE DI DICEMBRE 2020</w:t>
      </w:r>
      <w:r w:rsidR="009F1F70" w:rsidRPr="00DB6151">
        <w:rPr>
          <w:rFonts w:ascii="Times New Roman" w:hAnsi="Times New Roman"/>
          <w:b/>
          <w:bCs/>
        </w:rPr>
        <w:t xml:space="preserve"> NEL TERRITORIO DELLE PROVINCE DI BOLOGNA, MODENA E REG</w:t>
      </w:r>
      <w:r w:rsidR="00360C3E" w:rsidRPr="00DB6151">
        <w:rPr>
          <w:rFonts w:ascii="Times New Roman" w:hAnsi="Times New Roman"/>
          <w:b/>
          <w:bCs/>
        </w:rPr>
        <w:t>G</w:t>
      </w:r>
      <w:r w:rsidR="009F1F70" w:rsidRPr="00DB6151">
        <w:rPr>
          <w:rFonts w:ascii="Times New Roman" w:hAnsi="Times New Roman"/>
          <w:b/>
          <w:bCs/>
        </w:rPr>
        <w:t>IO EMILIA</w:t>
      </w:r>
    </w:p>
    <w:bookmarkEnd w:id="0"/>
    <w:p w14:paraId="134442A7" w14:textId="510EA379" w:rsidR="00C44512" w:rsidRPr="00444AA2" w:rsidRDefault="0079523C" w:rsidP="00C4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i/>
        </w:rPr>
      </w:pPr>
      <w:r w:rsidRPr="00DB6151">
        <w:rPr>
          <w:rFonts w:ascii="Times New Roman" w:hAnsi="Times New Roman"/>
          <w:b/>
          <w:bCs/>
          <w:i/>
          <w:smallCaps/>
        </w:rPr>
        <w:t xml:space="preserve"> </w:t>
      </w:r>
      <w:r w:rsidR="008F6F19" w:rsidRPr="00DB6151">
        <w:rPr>
          <w:rFonts w:ascii="Times New Roman" w:hAnsi="Times New Roman"/>
          <w:b/>
          <w:bCs/>
          <w:smallCaps/>
        </w:rPr>
        <w:t xml:space="preserve">DOMANDA </w:t>
      </w:r>
      <w:r w:rsidR="00754008" w:rsidRPr="00DB6151">
        <w:rPr>
          <w:rFonts w:ascii="Times New Roman" w:hAnsi="Times New Roman"/>
          <w:b/>
        </w:rPr>
        <w:t xml:space="preserve">PER </w:t>
      </w:r>
      <w:r w:rsidR="00C44512" w:rsidRPr="00DB6151">
        <w:rPr>
          <w:rFonts w:ascii="Times New Roman" w:hAnsi="Times New Roman"/>
          <w:b/>
        </w:rPr>
        <w:t>L’EVENTO VERIFICATOSI IN DATA_____________ ( la data deve essere tra  il 1° e il 10 dicembre 2020)</w:t>
      </w:r>
      <w:r w:rsidR="00C44512" w:rsidRPr="00AB5B70">
        <w:rPr>
          <w:rFonts w:ascii="Times New Roman" w:hAnsi="Times New Roman"/>
          <w:b/>
          <w:bCs/>
        </w:rPr>
        <w:t xml:space="preserve"> </w:t>
      </w:r>
    </w:p>
    <w:p w14:paraId="6F80AC64" w14:textId="05543586" w:rsidR="0043124E" w:rsidRPr="001C49AA" w:rsidRDefault="0043124E" w:rsidP="00431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ins w:id="1" w:author="Vecchietti Angela" w:date="2019-12-18T15:01:00Z"/>
          <w:rFonts w:ascii="Times New Roman" w:hAnsi="Times New Roman"/>
          <w:b/>
          <w:bCs/>
        </w:rPr>
      </w:pPr>
    </w:p>
    <w:p w14:paraId="0499040D" w14:textId="45631DF5" w:rsidR="00185A56" w:rsidRDefault="003829CF" w:rsidP="0001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36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 xml:space="preserve">/LA </w:t>
      </w:r>
      <w:r w:rsidRPr="00B07E9B">
        <w:rPr>
          <w:rFonts w:ascii="Times New Roman" w:hAnsi="Times New Roman"/>
          <w:b/>
        </w:rPr>
        <w:t xml:space="preserve"> SOTTOSCRITTO</w:t>
      </w:r>
      <w:r>
        <w:rPr>
          <w:rFonts w:ascii="Times New Roman" w:hAnsi="Times New Roman"/>
          <w:b/>
        </w:rPr>
        <w:t>/</w:t>
      </w:r>
      <w:r w:rsidR="00185A56">
        <w:rPr>
          <w:rFonts w:ascii="Times New Roman" w:hAnsi="Times New Roman"/>
        </w:rPr>
        <w:t>__________________________________________________________</w:t>
      </w:r>
      <w:r w:rsidR="000248A5">
        <w:rPr>
          <w:rFonts w:ascii="Times New Roman" w:hAnsi="Times New Roman"/>
        </w:rPr>
        <w:t>_____</w:t>
      </w:r>
    </w:p>
    <w:p w14:paraId="44CD075F" w14:textId="4BD9CCDA" w:rsidR="00A26643" w:rsidRPr="00A26643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 w:rsidR="00B72F0E"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14:paraId="453C4D72" w14:textId="6C08451F" w:rsidR="00B72F0E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 w:rsidR="00E15539"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 w:rsidR="00B72F0E">
        <w:rPr>
          <w:rFonts w:ascii="Times New Roman" w:hAnsi="Times New Roman"/>
          <w:bCs/>
        </w:rPr>
        <w:t>Impresa_____________________________(</w:t>
      </w:r>
      <w:r w:rsidR="00B72F0E" w:rsidRPr="00B72F0E">
        <w:rPr>
          <w:rFonts w:ascii="Times New Roman" w:hAnsi="Times New Roman"/>
          <w:bCs/>
          <w:i/>
          <w:iCs/>
        </w:rPr>
        <w:t xml:space="preserve">indicare </w:t>
      </w:r>
      <w:r w:rsidR="00B72F0E">
        <w:rPr>
          <w:rFonts w:ascii="Times New Roman" w:hAnsi="Times New Roman"/>
          <w:bCs/>
          <w:i/>
          <w:iCs/>
        </w:rPr>
        <w:t>ditta/</w:t>
      </w:r>
      <w:r w:rsidR="00B72F0E" w:rsidRPr="00B72F0E">
        <w:rPr>
          <w:rFonts w:ascii="Times New Roman" w:hAnsi="Times New Roman"/>
          <w:bCs/>
          <w:i/>
          <w:iCs/>
        </w:rPr>
        <w:t>ragione sociale</w:t>
      </w:r>
      <w:r w:rsidR="00B72F0E">
        <w:rPr>
          <w:rFonts w:ascii="Times New Roman" w:hAnsi="Times New Roman"/>
          <w:bCs/>
          <w:i/>
          <w:iCs/>
        </w:rPr>
        <w:t>/</w:t>
      </w:r>
      <w:r w:rsidR="00B72F0E" w:rsidRPr="00B72F0E">
        <w:rPr>
          <w:rFonts w:ascii="Times New Roman" w:hAnsi="Times New Roman"/>
          <w:bCs/>
          <w:i/>
          <w:iCs/>
        </w:rPr>
        <w:t>denomin</w:t>
      </w:r>
      <w:r w:rsidR="00B72F0E">
        <w:rPr>
          <w:rFonts w:ascii="Times New Roman" w:hAnsi="Times New Roman"/>
          <w:bCs/>
          <w:i/>
          <w:iCs/>
        </w:rPr>
        <w:t>azione)</w:t>
      </w:r>
    </w:p>
    <w:p w14:paraId="7AF60990" w14:textId="2C84553C" w:rsidR="00B72F0E" w:rsidRDefault="00B72F0E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professionale_____________________________(</w:t>
      </w:r>
      <w:r w:rsidRPr="0044770A">
        <w:rPr>
          <w:rFonts w:ascii="Times New Roman" w:hAnsi="Times New Roman"/>
          <w:bCs/>
          <w:i/>
          <w:iCs/>
        </w:rPr>
        <w:t xml:space="preserve">indicare </w:t>
      </w:r>
      <w:r w:rsidR="00194668" w:rsidRPr="0044770A">
        <w:rPr>
          <w:rFonts w:ascii="Times New Roman" w:hAnsi="Times New Roman"/>
          <w:bCs/>
          <w:i/>
          <w:iCs/>
        </w:rPr>
        <w:t>il tipo di attività</w:t>
      </w:r>
      <w:r w:rsidRPr="0044770A">
        <w:rPr>
          <w:rFonts w:ascii="Times New Roman" w:hAnsi="Times New Roman"/>
          <w:bCs/>
          <w:i/>
          <w:iCs/>
        </w:rPr>
        <w:t>)</w:t>
      </w:r>
    </w:p>
    <w:p w14:paraId="10882F1E" w14:textId="4B8EB5F2"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  <w:r w:rsidRPr="00B07E9B">
        <w:rPr>
          <w:rFonts w:ascii="Times New Roman" w:hAnsi="Times New Roman"/>
          <w:b/>
          <w:bCs/>
        </w:rPr>
        <w:t>CHIEDE</w:t>
      </w:r>
      <w:r w:rsidRPr="00576BF7">
        <w:rPr>
          <w:rFonts w:ascii="Times New Roman" w:hAnsi="Times New Roman"/>
          <w:b/>
          <w:bCs/>
        </w:rPr>
        <w:t xml:space="preserve"> </w:t>
      </w:r>
      <w:r w:rsidR="00576BF7" w:rsidRPr="00576BF7">
        <w:rPr>
          <w:rFonts w:ascii="Times New Roman" w:hAnsi="Times New Roman"/>
          <w:b/>
          <w:bCs/>
        </w:rPr>
        <w:t>IL CONTRIBUTO</w:t>
      </w:r>
    </w:p>
    <w:p w14:paraId="3CE6EF03" w14:textId="77777777" w:rsidR="00754008" w:rsidRDefault="00754008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69B9D3B" w14:textId="355634E9" w:rsidR="00EA76F8" w:rsidRPr="00752BA5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EA76F8">
        <w:rPr>
          <w:rFonts w:ascii="Times New Roman" w:hAnsi="Times New Roman"/>
          <w:b/>
          <w:bCs/>
        </w:rPr>
        <w:t>□</w:t>
      </w:r>
      <w:r w:rsidRPr="00EA76F8">
        <w:rPr>
          <w:rFonts w:ascii="Times New Roman" w:hAnsi="Times New Roman"/>
          <w:b/>
          <w:bCs/>
        </w:rPr>
        <w:tab/>
      </w:r>
      <w:r w:rsidRPr="00752BA5">
        <w:rPr>
          <w:rFonts w:ascii="Times New Roman" w:hAnsi="Times New Roman"/>
          <w:iCs/>
        </w:rPr>
        <w:t>per la ricostruzione in sito dell’</w:t>
      </w:r>
      <w:r w:rsidR="00C56E8A" w:rsidRPr="00752BA5">
        <w:rPr>
          <w:rFonts w:ascii="Times New Roman" w:hAnsi="Times New Roman"/>
          <w:iCs/>
        </w:rPr>
        <w:t>immobile</w:t>
      </w:r>
      <w:r w:rsidRPr="00752BA5">
        <w:rPr>
          <w:rFonts w:ascii="Times New Roman" w:hAnsi="Times New Roman"/>
          <w:iCs/>
        </w:rPr>
        <w:t xml:space="preserve"> distrutt</w:t>
      </w:r>
      <w:r w:rsidR="00C56E8A" w:rsidRPr="00752BA5">
        <w:rPr>
          <w:rFonts w:ascii="Times New Roman" w:hAnsi="Times New Roman"/>
          <w:iCs/>
        </w:rPr>
        <w:t>o</w:t>
      </w:r>
      <w:r w:rsidR="00C56E8A" w:rsidRPr="00752BA5">
        <w:rPr>
          <w:iCs/>
        </w:rPr>
        <w:t xml:space="preserve"> </w:t>
      </w:r>
      <w:r w:rsidR="00C56E8A" w:rsidRPr="00752BA5">
        <w:rPr>
          <w:rFonts w:ascii="Times New Roman" w:hAnsi="Times New Roman"/>
          <w:iCs/>
        </w:rPr>
        <w:t>nel quale ha sede l’attività o che costituisce</w:t>
      </w:r>
      <w:r w:rsidR="00006939" w:rsidRPr="00752BA5">
        <w:rPr>
          <w:rFonts w:ascii="Times New Roman" w:hAnsi="Times New Roman"/>
          <w:iCs/>
        </w:rPr>
        <w:t xml:space="preserve"> oggetto dell’</w:t>
      </w:r>
      <w:r w:rsidR="00C56E8A" w:rsidRPr="00752BA5">
        <w:rPr>
          <w:rFonts w:ascii="Times New Roman" w:hAnsi="Times New Roman"/>
          <w:iCs/>
        </w:rPr>
        <w:t xml:space="preserve"> attività</w:t>
      </w:r>
      <w:r w:rsidR="00FA0635">
        <w:rPr>
          <w:rFonts w:ascii="Times New Roman" w:hAnsi="Times New Roman"/>
          <w:iCs/>
        </w:rPr>
        <w:t>, previa demolizione (</w:t>
      </w:r>
      <w:r w:rsidR="00FA0635" w:rsidRPr="00FA0635">
        <w:rPr>
          <w:rFonts w:ascii="Times New Roman" w:hAnsi="Times New Roman"/>
          <w:i/>
        </w:rPr>
        <w:t>ove necessaria</w:t>
      </w:r>
      <w:r w:rsidR="00FA0635">
        <w:rPr>
          <w:rFonts w:ascii="Times New Roman" w:hAnsi="Times New Roman"/>
          <w:iCs/>
        </w:rPr>
        <w:t>)</w:t>
      </w:r>
    </w:p>
    <w:p w14:paraId="7AEBC2F6" w14:textId="47C66E22" w:rsidR="00EA76F8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□</w:t>
      </w:r>
      <w:r w:rsidRPr="00752BA5">
        <w:rPr>
          <w:rFonts w:ascii="Times New Roman" w:hAnsi="Times New Roman"/>
          <w:iCs/>
        </w:rPr>
        <w:tab/>
        <w:t>per la</w:t>
      </w:r>
      <w:r w:rsidR="00845940">
        <w:rPr>
          <w:rFonts w:ascii="Times New Roman" w:hAnsi="Times New Roman"/>
          <w:iCs/>
        </w:rPr>
        <w:t xml:space="preserve"> </w:t>
      </w:r>
      <w:r w:rsidRPr="00752BA5">
        <w:rPr>
          <w:rFonts w:ascii="Times New Roman" w:hAnsi="Times New Roman"/>
          <w:iCs/>
        </w:rPr>
        <w:t>delocalizzazione</w:t>
      </w:r>
      <w:r w:rsidR="00845940" w:rsidRPr="00752BA5">
        <w:rPr>
          <w:rFonts w:ascii="Times New Roman" w:hAnsi="Times New Roman"/>
          <w:iCs/>
        </w:rPr>
        <w:t xml:space="preserve"> con costruzione </w:t>
      </w:r>
      <w:r w:rsidR="00845940">
        <w:rPr>
          <w:rFonts w:ascii="Times New Roman" w:hAnsi="Times New Roman"/>
          <w:iCs/>
        </w:rPr>
        <w:t xml:space="preserve">di nuovo immobile </w:t>
      </w:r>
      <w:r w:rsidR="00845940" w:rsidRPr="00752BA5">
        <w:rPr>
          <w:rFonts w:ascii="Times New Roman" w:hAnsi="Times New Roman"/>
          <w:iCs/>
        </w:rPr>
        <w:t>in altro sito della Regione Emilia-Romagna</w:t>
      </w:r>
      <w:r w:rsidR="00B47AD4">
        <w:rPr>
          <w:rFonts w:ascii="Times New Roman" w:hAnsi="Times New Roman"/>
          <w:iCs/>
        </w:rPr>
        <w:t xml:space="preserve">, previa demolizione </w:t>
      </w:r>
      <w:r w:rsidR="00B47AD4" w:rsidRPr="00752BA5">
        <w:rPr>
          <w:rFonts w:ascii="Times New Roman" w:hAnsi="Times New Roman"/>
          <w:iCs/>
        </w:rPr>
        <w:t>dell’immobile distrutto o dichiarato totalmente inagibile nel quale ha sede l’attività o che costituisce oggetto dell’attività</w:t>
      </w:r>
    </w:p>
    <w:p w14:paraId="41A3521A" w14:textId="07A9DB6B" w:rsidR="00EA76F8" w:rsidRPr="00752BA5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□</w:t>
      </w:r>
      <w:r w:rsidRPr="00752BA5">
        <w:rPr>
          <w:rFonts w:ascii="Times New Roman" w:hAnsi="Times New Roman"/>
          <w:iCs/>
        </w:rPr>
        <w:tab/>
        <w:t>per la delocalizzazione</w:t>
      </w:r>
      <w:r w:rsidR="00845940" w:rsidRPr="00752BA5">
        <w:rPr>
          <w:rFonts w:ascii="Times New Roman" w:hAnsi="Times New Roman"/>
          <w:iCs/>
        </w:rPr>
        <w:t xml:space="preserve"> con acquisto di nuovo immobile in altro sito della Regione Emilia-Romagna</w:t>
      </w:r>
      <w:r w:rsidR="00B47AD4">
        <w:rPr>
          <w:rFonts w:ascii="Times New Roman" w:hAnsi="Times New Roman"/>
          <w:iCs/>
        </w:rPr>
        <w:t>,</w:t>
      </w:r>
      <w:r w:rsidR="00B47AD4" w:rsidRPr="00B47AD4">
        <w:rPr>
          <w:rFonts w:ascii="Times New Roman" w:hAnsi="Times New Roman"/>
          <w:iCs/>
        </w:rPr>
        <w:t xml:space="preserve"> </w:t>
      </w:r>
      <w:r w:rsidR="00B47AD4">
        <w:rPr>
          <w:rFonts w:ascii="Times New Roman" w:hAnsi="Times New Roman"/>
          <w:iCs/>
        </w:rPr>
        <w:t xml:space="preserve">previa demolizione </w:t>
      </w:r>
      <w:r w:rsidR="00B47AD4" w:rsidRPr="00752BA5">
        <w:rPr>
          <w:rFonts w:ascii="Times New Roman" w:hAnsi="Times New Roman"/>
          <w:iCs/>
        </w:rPr>
        <w:t>dell’immobile distrutto o dichiarato totalmente inagibile nel quale ha sede l’attività o che costituisce oggetto dell’attività</w:t>
      </w:r>
    </w:p>
    <w:p w14:paraId="1A37CED1" w14:textId="3B7762B0" w:rsidR="00E81DD0" w:rsidRPr="00752BA5" w:rsidRDefault="00EA76F8" w:rsidP="00E81DD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□</w:t>
      </w:r>
      <w:r w:rsidRPr="00752BA5">
        <w:rPr>
          <w:rFonts w:ascii="Times New Roman" w:hAnsi="Times New Roman"/>
          <w:iCs/>
        </w:rPr>
        <w:tab/>
        <w:t xml:space="preserve">per il ripristino </w:t>
      </w:r>
      <w:r w:rsidR="00E663FC" w:rsidRPr="00752BA5">
        <w:rPr>
          <w:rFonts w:ascii="Times New Roman" w:hAnsi="Times New Roman"/>
          <w:iCs/>
        </w:rPr>
        <w:t>strutturale e funzionale dell’immobile danneggiato</w:t>
      </w:r>
    </w:p>
    <w:p w14:paraId="5BACDFD3" w14:textId="0E5895EE" w:rsidR="009F7CD8" w:rsidRPr="00752BA5" w:rsidRDefault="00754008" w:rsidP="00483C1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b/>
          <w:bCs/>
          <w:iCs/>
        </w:rPr>
        <w:t>□</w:t>
      </w:r>
      <w:r w:rsidRPr="00752BA5">
        <w:rPr>
          <w:rFonts w:ascii="Times New Roman" w:hAnsi="Times New Roman"/>
          <w:b/>
          <w:bCs/>
          <w:iCs/>
        </w:rPr>
        <w:tab/>
      </w:r>
      <w:r w:rsidRPr="00752BA5">
        <w:rPr>
          <w:rFonts w:ascii="Times New Roman" w:hAnsi="Times New Roman"/>
          <w:iCs/>
        </w:rPr>
        <w:t>per il ripristino strutturale e funzionale delle pertinenze distrutte o danneggiate</w:t>
      </w:r>
    </w:p>
    <w:p w14:paraId="5604EF7B" w14:textId="4B9DFDC1" w:rsidR="00150B89" w:rsidRPr="00752BA5" w:rsidRDefault="00150B89" w:rsidP="00150B8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ab/>
        <w:t>per il ripristino o sostituzione dei beni mobili registrati, distrutti o danneggiati oggetto o</w:t>
      </w:r>
      <w:r w:rsidR="00752BA5" w:rsidRPr="00752BA5">
        <w:rPr>
          <w:rFonts w:ascii="Times New Roman" w:hAnsi="Times New Roman"/>
          <w:iCs/>
        </w:rPr>
        <w:t xml:space="preserve"> destinati e </w:t>
      </w:r>
      <w:r w:rsidRPr="00752BA5">
        <w:rPr>
          <w:rFonts w:ascii="Times New Roman" w:hAnsi="Times New Roman"/>
          <w:iCs/>
        </w:rPr>
        <w:t xml:space="preserve"> strumentali all’esercizio esclusivo dell’attività</w:t>
      </w:r>
    </w:p>
    <w:p w14:paraId="5B12DB45" w14:textId="77777777" w:rsidR="00013D14" w:rsidRPr="00752BA5" w:rsidRDefault="00013D14" w:rsidP="00013D1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per il ripristino o sostituzione di impianti mobili, macchinari e attrezzature di scorte di materie prime, semilavorati e prodotti finiti distrutti o danneggiati;</w:t>
      </w:r>
    </w:p>
    <w:p w14:paraId="26E3EEF9" w14:textId="2D19D77F" w:rsidR="00013D14" w:rsidRDefault="00013D14" w:rsidP="00483C1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 xml:space="preserve">per gli interventi  di pulizia e rimozione di fango e detriti dal fabbricato e dall’area esterna pertinenziale </w:t>
      </w:r>
    </w:p>
    <w:p w14:paraId="0F47E3A0" w14:textId="56C73717" w:rsidR="00A80FB2" w:rsidRDefault="00A80FB2" w:rsidP="00A80FB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 xml:space="preserve">per gli interventi  </w:t>
      </w:r>
      <w:r>
        <w:rPr>
          <w:rFonts w:ascii="Times New Roman" w:hAnsi="Times New Roman"/>
          <w:iCs/>
        </w:rPr>
        <w:t>strutturali su aree pertinenziali esterne al fabbricato</w:t>
      </w:r>
      <w:r w:rsidRPr="00752BA5">
        <w:rPr>
          <w:rFonts w:ascii="Times New Roman" w:hAnsi="Times New Roman"/>
          <w:iCs/>
        </w:rPr>
        <w:t xml:space="preserve"> </w:t>
      </w:r>
    </w:p>
    <w:p w14:paraId="0F966B3D" w14:textId="08A86D62" w:rsidR="00013D14" w:rsidRPr="00150B89" w:rsidRDefault="00013D14" w:rsidP="00013D1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/>
        </w:rPr>
      </w:pPr>
      <w:r w:rsidRPr="00752BA5">
        <w:rPr>
          <w:rFonts w:ascii="Times New Roman" w:hAnsi="Times New Roman"/>
          <w:iCs/>
        </w:rPr>
        <w:t xml:space="preserve">per il </w:t>
      </w:r>
      <w:r w:rsidRPr="00987321">
        <w:rPr>
          <w:rFonts w:ascii="Times New Roman" w:hAnsi="Times New Roman"/>
          <w:iCs/>
        </w:rPr>
        <w:t>canone di affitto di altro immobile</w:t>
      </w:r>
      <w:r w:rsidRPr="00987321">
        <w:rPr>
          <w:rFonts w:ascii="Times New Roman" w:hAnsi="Times New Roman"/>
          <w:i/>
        </w:rPr>
        <w:t xml:space="preserve"> (nel caso di immobile distrutto o totalmente inagibile e sgomberato</w:t>
      </w:r>
      <w:r w:rsidR="00752BA5" w:rsidRPr="00987321">
        <w:rPr>
          <w:rFonts w:ascii="Times New Roman" w:hAnsi="Times New Roman"/>
          <w:i/>
        </w:rPr>
        <w:t xml:space="preserve"> ex art. 2, comma 1, lett.</w:t>
      </w:r>
      <w:r w:rsidR="00432553" w:rsidRPr="00987321">
        <w:rPr>
          <w:rFonts w:ascii="Times New Roman" w:hAnsi="Times New Roman"/>
          <w:i/>
        </w:rPr>
        <w:t xml:space="preserve"> </w:t>
      </w:r>
      <w:r w:rsidR="00752BA5" w:rsidRPr="00987321">
        <w:rPr>
          <w:rFonts w:ascii="Times New Roman" w:hAnsi="Times New Roman"/>
          <w:i/>
        </w:rPr>
        <w:t>h</w:t>
      </w:r>
      <w:r w:rsidRPr="00987321">
        <w:rPr>
          <w:rFonts w:ascii="Times New Roman" w:hAnsi="Times New Roman"/>
          <w:i/>
        </w:rPr>
        <w:t>)</w:t>
      </w:r>
      <w:r w:rsidR="00752BA5" w:rsidRPr="00987321">
        <w:rPr>
          <w:rFonts w:ascii="Times New Roman" w:hAnsi="Times New Roman"/>
          <w:i/>
        </w:rPr>
        <w:t>, della</w:t>
      </w:r>
      <w:r w:rsidR="00752BA5">
        <w:rPr>
          <w:rFonts w:ascii="Times New Roman" w:hAnsi="Times New Roman"/>
          <w:i/>
        </w:rPr>
        <w:t xml:space="preserve"> direttiva commissariale)</w:t>
      </w:r>
      <w:r w:rsidRPr="00150B89">
        <w:rPr>
          <w:rFonts w:ascii="Times New Roman" w:hAnsi="Times New Roman"/>
          <w:i/>
        </w:rPr>
        <w:t>;</w:t>
      </w:r>
    </w:p>
    <w:p w14:paraId="49972594" w14:textId="5A7DEF3C" w:rsidR="00281700" w:rsidRDefault="00013D14" w:rsidP="00F1531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eastAsia="Arial" w:hAnsi="Times New Roman"/>
          <w:b/>
          <w:strike/>
          <w:sz w:val="24"/>
          <w:szCs w:val="24"/>
        </w:rPr>
      </w:pPr>
      <w:r w:rsidRPr="00432553">
        <w:rPr>
          <w:rFonts w:ascii="Times New Roman" w:hAnsi="Times New Roman"/>
          <w:iCs/>
        </w:rPr>
        <w:lastRenderedPageBreak/>
        <w:t>per le spese di trasloco in altro immobile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432553">
        <w:rPr>
          <w:rFonts w:ascii="Times New Roman" w:hAnsi="Times New Roman"/>
          <w:i/>
        </w:rPr>
        <w:t>nel caso di immobile distrutto o totalmente inagibile e sgomberato</w:t>
      </w:r>
      <w:r w:rsidR="00432553">
        <w:rPr>
          <w:rFonts w:ascii="Times New Roman" w:hAnsi="Times New Roman"/>
          <w:i/>
        </w:rPr>
        <w:t xml:space="preserve"> </w:t>
      </w:r>
      <w:r w:rsidR="00432553" w:rsidRPr="00987321">
        <w:rPr>
          <w:rFonts w:ascii="Times New Roman" w:hAnsi="Times New Roman"/>
          <w:i/>
        </w:rPr>
        <w:t>ex art. 2, comma 1, lett. h), della direttiva</w:t>
      </w:r>
      <w:r w:rsidR="00432553">
        <w:rPr>
          <w:rFonts w:ascii="Times New Roman" w:hAnsi="Times New Roman"/>
          <w:i/>
        </w:rPr>
        <w:t xml:space="preserve"> commissariale</w:t>
      </w:r>
      <w:r>
        <w:rPr>
          <w:rFonts w:ascii="Times New Roman" w:hAnsi="Times New Roman"/>
          <w:iCs/>
          <w:sz w:val="24"/>
          <w:szCs w:val="24"/>
        </w:rPr>
        <w:t>)</w:t>
      </w:r>
      <w:r w:rsidR="00281700">
        <w:rPr>
          <w:rFonts w:ascii="Times New Roman" w:eastAsia="Arial" w:hAnsi="Times New Roman"/>
          <w:b/>
          <w:strike/>
          <w:sz w:val="24"/>
          <w:szCs w:val="24"/>
        </w:rPr>
        <w:t xml:space="preserve"> </w:t>
      </w:r>
    </w:p>
    <w:p w14:paraId="1AA8F01E" w14:textId="29D2245F" w:rsidR="00EA76F8" w:rsidRPr="00F54450" w:rsidRDefault="00EA76F8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 xml:space="preserve">A tal fine il/la sottoscritto/a rende la dichiarazione sostitutiva di certificato/atto notorio di cui all’All. Mod. </w:t>
      </w:r>
      <w:r w:rsidR="000C78EB" w:rsidRPr="00F54450">
        <w:rPr>
          <w:rFonts w:ascii="Times New Roman" w:eastAsia="Arial" w:hAnsi="Times New Roman"/>
          <w:b/>
        </w:rPr>
        <w:t>C</w:t>
      </w:r>
    </w:p>
    <w:p w14:paraId="5E107B2D" w14:textId="77777777" w:rsidR="00EA76F8" w:rsidRPr="00EA76F8" w:rsidRDefault="00EA76F8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</w:p>
    <w:p w14:paraId="5B83094D" w14:textId="395243BE" w:rsidR="00EA76F8" w:rsidRPr="00EA76F8" w:rsidRDefault="00EA76F8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FIRMA__________________________________</w:t>
      </w:r>
    </w:p>
    <w:p w14:paraId="130A7533" w14:textId="133ED87B" w:rsidR="00FB255B" w:rsidRDefault="00FB255B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17CBBE1B" w14:textId="77777777" w:rsidR="008F6F19" w:rsidRPr="00CC4A53" w:rsidRDefault="008F6F19" w:rsidP="00882B82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/>
        </w:rPr>
      </w:pPr>
    </w:p>
    <w:p w14:paraId="19E1BBE8" w14:textId="2A09653F" w:rsidR="00882B82" w:rsidRPr="00CC4A53" w:rsidRDefault="00882B82" w:rsidP="000C78EB">
      <w:pPr>
        <w:pStyle w:val="Default"/>
        <w:spacing w:after="5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4A5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9E1BBE9" w14:textId="77777777" w:rsidR="00882B82" w:rsidRPr="00CC4A53" w:rsidRDefault="00882B82" w:rsidP="00882B82">
      <w:pPr>
        <w:pStyle w:val="Default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 w:rsidRPr="00CC4A5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</w:t>
      </w:r>
    </w:p>
    <w:p w14:paraId="19E1BBEA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</w:p>
    <w:p w14:paraId="19E1BBEB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C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D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E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EF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0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1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2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3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4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BFD" w14:textId="649CE0A4" w:rsidR="00882B82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162E5FE" w14:textId="7A1E291F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21C812C" w14:textId="4A945903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827B4D0" w14:textId="6650588A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3361A330" w14:textId="43BE4859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5EA44FD" w14:textId="376582C4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4C565F8F" w14:textId="289CE04B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255573F1" w14:textId="5A4D9E18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EB6EBBD" w14:textId="7A7E9683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65610C4F" w14:textId="5722221E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5383B68F" w14:textId="7EFF67BC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273B84B2" w14:textId="315E5BA2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0BEE2DD2" w14:textId="4B608E35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523C5494" w14:textId="6F859CFC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3E46CF9" w14:textId="1D358F5C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2AC97C7D" w14:textId="0EB98681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7E69B416" w14:textId="382EBD28" w:rsidR="002B689F" w:rsidRDefault="002B689F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</w:rPr>
      </w:pPr>
    </w:p>
    <w:p w14:paraId="19E1BC00" w14:textId="31B28B8B" w:rsidR="00882B82" w:rsidRPr="00CC4A53" w:rsidRDefault="00CE5207" w:rsidP="00CE5207">
      <w:pPr>
        <w:tabs>
          <w:tab w:val="left" w:pos="2730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2F574362" w14:textId="77777777" w:rsidR="007B489E" w:rsidRDefault="007B489E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1EEAE6AD" w14:textId="77777777" w:rsidR="007B489E" w:rsidRDefault="007B489E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3DAEFAF0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5AC1B7DF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2CC5AC23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0B919BF8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1C513467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20BB2146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5FAC506E" w14:textId="77777777" w:rsidR="00CF4D62" w:rsidRDefault="00CF4D62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</w:p>
    <w:p w14:paraId="13D326F3" w14:textId="45F83F97" w:rsidR="00FE2224" w:rsidRDefault="00FE2224" w:rsidP="0080500B">
      <w:pPr>
        <w:autoSpaceDE w:val="0"/>
        <w:autoSpaceDN w:val="0"/>
        <w:adjustRightInd w:val="0"/>
        <w:spacing w:before="0" w:line="276" w:lineRule="auto"/>
        <w:ind w:left="6372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 Mod. C</w:t>
      </w:r>
    </w:p>
    <w:p w14:paraId="2AE9CC42" w14:textId="77777777" w:rsidR="00A33B44" w:rsidRDefault="00A33B44" w:rsidP="00A33B4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945FB5E" w14:textId="572B15A2" w:rsidR="00A33B44" w:rsidRPr="00AC39DF" w:rsidRDefault="00A33B44" w:rsidP="00A33B4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14:paraId="437E7E0A" w14:textId="77777777" w:rsidR="00281700" w:rsidRDefault="00281700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7C28E2D1" w14:textId="682EF36B" w:rsidR="00D913B0" w:rsidRDefault="00D913B0" w:rsidP="00281700">
      <w:pPr>
        <w:spacing w:before="0" w:line="360" w:lineRule="auto"/>
        <w:rPr>
          <w:rFonts w:ascii="Times New Roman" w:hAnsi="Times New Roman"/>
          <w:sz w:val="24"/>
          <w:szCs w:val="24"/>
        </w:rPr>
      </w:pPr>
      <w:bookmarkStart w:id="2" w:name="_Hlk76139793"/>
      <w:r w:rsidRPr="00D913B0">
        <w:rPr>
          <w:rFonts w:ascii="Times New Roman" w:hAnsi="Times New Roman"/>
          <w:sz w:val="24"/>
          <w:szCs w:val="24"/>
        </w:rPr>
        <w:t>Ai sensi e per gli effetti di cui agli articoli 46 e 47 del D.P.R. n. 445 del 28 dicembre 2000, e consapevole delle conseguenze previste agli artt. 75 e 76 di tale D.P.R. per chi attesta il falso, sotto la propria responsabilità</w:t>
      </w:r>
      <w:bookmarkEnd w:id="2"/>
    </w:p>
    <w:p w14:paraId="5B668D20" w14:textId="77777777" w:rsidR="00D913B0" w:rsidRPr="00CC4A53" w:rsidRDefault="00D913B0" w:rsidP="00D913B0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p w14:paraId="19E1BC14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2B82" w:rsidRPr="00CC4A53" w14:paraId="19E1BC17" w14:textId="77777777" w:rsidTr="00287BDE">
        <w:tc>
          <w:tcPr>
            <w:tcW w:w="9639" w:type="dxa"/>
            <w:shd w:val="clear" w:color="auto" w:fill="auto"/>
          </w:tcPr>
          <w:p w14:paraId="19E1BC15" w14:textId="3C8B3A3E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 w:rsidR="00267671"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524FD8C8" w14:textId="39CA2973" w:rsidR="00882B82" w:rsidRDefault="00882B82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Cognome e nom</w:t>
            </w:r>
            <w:r w:rsidR="00A634E8">
              <w:rPr>
                <w:rFonts w:ascii="Times New Roman" w:hAnsi="Times New Roman"/>
                <w:sz w:val="22"/>
                <w:szCs w:val="22"/>
              </w:rPr>
              <w:t>e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A634E8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nato/a a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Tel. __________________; Cell.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19E1BC16" w14:textId="4AF5EE50" w:rsidR="00AD235A" w:rsidRPr="00CC4A53" w:rsidRDefault="00AD235A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14:paraId="19E1BC19" w14:textId="42778FE3" w:rsidR="00882B82" w:rsidRPr="00CC4A53" w:rsidRDefault="00882B82" w:rsidP="00EB0908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2B82" w:rsidRPr="00CC4A53" w14:paraId="19E1BC44" w14:textId="77777777" w:rsidTr="003A2137">
        <w:trPr>
          <w:trHeight w:val="551"/>
        </w:trPr>
        <w:tc>
          <w:tcPr>
            <w:tcW w:w="5000" w:type="pct"/>
            <w:shd w:val="clear" w:color="auto" w:fill="auto"/>
          </w:tcPr>
          <w:p w14:paraId="19E1BC1B" w14:textId="0AD7880C" w:rsidR="00882B82" w:rsidRPr="00E81DD0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2</w:t>
            </w:r>
            <w:r w:rsidRPr="00CC4A53">
              <w:rPr>
                <w:rFonts w:ascii="Times New Roman" w:hAnsi="Times New Roman"/>
                <w:highlight w:val="lightGray"/>
              </w:rPr>
              <w:t xml:space="preserve">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="00E15539"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14:paraId="2D6B7DB0" w14:textId="5EF5A681" w:rsidR="00CB3AE1" w:rsidRDefault="00CB3AE1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</w:t>
            </w:r>
            <w:r w:rsidR="00882B82" w:rsidRPr="00E81DD0">
              <w:rPr>
                <w:rFonts w:ascii="Times New Roman" w:hAnsi="Times New Roman"/>
              </w:rPr>
              <w:t>Ragione</w:t>
            </w:r>
            <w:r w:rsidRPr="00E81DD0">
              <w:rPr>
                <w:rFonts w:ascii="Times New Roman" w:hAnsi="Times New Roman"/>
              </w:rPr>
              <w:t xml:space="preserve"> sociale/Denominazione_______________________________________________</w:t>
            </w:r>
            <w:r w:rsidR="00882B82" w:rsidRPr="00E81DD0">
              <w:rPr>
                <w:rFonts w:ascii="Times New Roman" w:hAnsi="Times New Roman"/>
              </w:rPr>
              <w:t>________</w:t>
            </w:r>
            <w:r w:rsidR="00882B82"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14:paraId="714EC63E" w14:textId="6C848F96" w:rsidR="000D32D7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 w:rsidR="00E15539">
              <w:rPr>
                <w:rFonts w:ascii="Times New Roman" w:hAnsi="Times New Roman"/>
              </w:rPr>
              <w:t>nel Comune di_____________________</w:t>
            </w:r>
            <w:r w:rsidR="00D5454C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indirizzo _________________</w:t>
            </w:r>
            <w:r w:rsidR="00E15539">
              <w:rPr>
                <w:rFonts w:ascii="Times New Roman" w:hAnsi="Times New Roman"/>
              </w:rPr>
              <w:t>_________CAP_____</w:t>
            </w:r>
          </w:p>
          <w:p w14:paraId="144DCB4C" w14:textId="3B24EFBA" w:rsid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 w:rsidR="00792CB8">
              <w:rPr>
                <w:rFonts w:ascii="Times New Roman" w:hAnsi="Times New Roman"/>
              </w:rPr>
              <w:t>la data dell’evento calamito</w:t>
            </w:r>
            <w:r w:rsidR="00081EDF">
              <w:rPr>
                <w:rFonts w:ascii="Times New Roman" w:hAnsi="Times New Roman"/>
              </w:rPr>
              <w:t>so e di presentazione della presente domanda</w:t>
            </w:r>
            <w:r w:rsidR="00A0383B">
              <w:rPr>
                <w:rFonts w:ascii="Times New Roman" w:hAnsi="Times New Roman"/>
              </w:rPr>
              <w:t xml:space="preserve">: </w:t>
            </w:r>
          </w:p>
          <w:p w14:paraId="19E1BC1D" w14:textId="17A16CC7" w:rsidR="00882B82" w:rsidRP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081EDF" w:rsidRPr="00CC4A53">
              <w:rPr>
                <w:rFonts w:ascii="Wingdings 2" w:eastAsia="Wingdings 2" w:hAnsi="Wingdings 2" w:cs="Wingdings 2"/>
              </w:rPr>
              <w:t></w:t>
            </w:r>
            <w:r w:rsidR="00081EDF"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</w:t>
            </w:r>
            <w:r w:rsidR="00B256AB">
              <w:rPr>
                <w:rFonts w:ascii="Times New Roman" w:hAnsi="Times New Roman"/>
              </w:rPr>
              <w:t>à</w:t>
            </w:r>
            <w:r w:rsidRPr="00CC4A53">
              <w:rPr>
                <w:rFonts w:ascii="Times New Roman" w:hAnsi="Times New Roman"/>
              </w:rPr>
              <w:t xml:space="preserve"> economiche) n. ___________ della camera di commercio di____________________</w:t>
            </w:r>
          </w:p>
          <w:p w14:paraId="19E1BC1E" w14:textId="6EA3175F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="00A0383B">
              <w:rPr>
                <w:rFonts w:ascii="Times New Roman" w:hAnsi="Times New Roman"/>
              </w:rPr>
              <w:t>A</w:t>
            </w:r>
            <w:r w:rsidR="00DF6514">
              <w:rPr>
                <w:rFonts w:ascii="Times New Roman" w:hAnsi="Times New Roman"/>
              </w:rPr>
              <w:t>ll’</w:t>
            </w:r>
            <w:r w:rsidRPr="00CC4A53">
              <w:rPr>
                <w:rFonts w:ascii="Times New Roman" w:hAnsi="Times New Roman"/>
              </w:rPr>
              <w:t>albo/registro di collegi o ordini professionali (</w:t>
            </w:r>
            <w:r w:rsidRPr="00750526">
              <w:rPr>
                <w:rFonts w:ascii="Times New Roman" w:hAnsi="Times New Roman"/>
                <w:i/>
                <w:iCs/>
              </w:rPr>
              <w:t>specificare</w:t>
            </w:r>
            <w:r w:rsidRPr="00CC4A53">
              <w:rPr>
                <w:rFonts w:ascii="Times New Roman" w:hAnsi="Times New Roman"/>
              </w:rPr>
              <w:t>) _________________ con n. ___________     sede di   _____________________</w:t>
            </w:r>
            <w:r w:rsidR="00634719">
              <w:rPr>
                <w:rFonts w:ascii="Times New Roman" w:hAnsi="Times New Roman"/>
              </w:rPr>
              <w:t xml:space="preserve">  </w:t>
            </w:r>
          </w:p>
          <w:p w14:paraId="19E1BC21" w14:textId="75FF8298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</w:t>
            </w:r>
            <w:r w:rsidR="0084125C" w:rsidRPr="00E81DD0">
              <w:rPr>
                <w:rFonts w:ascii="Times New Roman" w:hAnsi="Times New Roman"/>
              </w:rPr>
              <w:t>recuperabile dall’impresa richiedente il contributo:</w:t>
            </w:r>
            <w:r w:rsidRPr="00E81DD0">
              <w:rPr>
                <w:rFonts w:ascii="Times New Roman" w:hAnsi="Times New Roman"/>
              </w:rPr>
              <w:t xml:space="preserve"> </w:t>
            </w:r>
            <w:r w:rsidR="00EE7B40">
              <w:rPr>
                <w:rFonts w:ascii="Times New Roman" w:hAnsi="Times New Roman"/>
              </w:rPr>
              <w:t>S</w:t>
            </w:r>
            <w:r w:rsidRPr="00E81DD0">
              <w:rPr>
                <w:rFonts w:ascii="Times New Roman" w:hAnsi="Times New Roman"/>
              </w:rPr>
              <w:t xml:space="preserve">I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E81DD0">
              <w:rPr>
                <w:rFonts w:ascii="Times New Roman" w:hAnsi="Times New Roman"/>
              </w:rPr>
              <w:t xml:space="preserve"> </w:t>
            </w:r>
            <w:r w:rsidR="00EE7B40">
              <w:rPr>
                <w:rFonts w:ascii="Times New Roman" w:hAnsi="Times New Roman"/>
              </w:rPr>
              <w:t xml:space="preserve">    </w:t>
            </w:r>
            <w:r w:rsidRPr="00E81DD0">
              <w:rPr>
                <w:rFonts w:ascii="Times New Roman" w:hAnsi="Times New Roman"/>
              </w:rPr>
              <w:t xml:space="preserve">  NO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14:paraId="264E84FD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PEC________________________________________E-MAIL ________________________</w:t>
            </w:r>
          </w:p>
          <w:p w14:paraId="2D50AB2A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Telefono_______________</w:t>
            </w:r>
          </w:p>
          <w:p w14:paraId="19E1BC23" w14:textId="62E1453D" w:rsidR="00882B82" w:rsidRPr="002B75C4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Codice IBAN:  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</w:p>
          <w:p w14:paraId="19E1BC24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Settore attività:</w:t>
            </w:r>
          </w:p>
          <w:tbl>
            <w:tblPr>
              <w:tblW w:w="9781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969"/>
            </w:tblGrid>
            <w:tr w:rsidR="00882B82" w:rsidRPr="00CC4A53" w14:paraId="19E1BC28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19E1BC25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Commercio</w:t>
                  </w:r>
                </w:p>
              </w:tc>
              <w:tc>
                <w:tcPr>
                  <w:tcW w:w="1447" w:type="pct"/>
                  <w:vAlign w:val="center"/>
                </w:tcPr>
                <w:p w14:paraId="19E1BC26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19E1BC27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882B82" w:rsidRPr="00CC4A53" w14:paraId="19E1BC2E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19E1BC29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14:paraId="19E1BC2A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14:paraId="19E1BC2B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  <w:vAlign w:val="center"/>
                </w:tcPr>
                <w:p w14:paraId="19E1BC2C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19E1BC2D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882B82" w:rsidRPr="00CC4A53" w14:paraId="19E1BC42" w14:textId="77777777" w:rsidTr="003A2137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14:paraId="19E1BC32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14:paraId="19E1BC36" w14:textId="77777777" w:rsidR="00882B82" w:rsidRPr="00CC4A53" w:rsidRDefault="00882B82" w:rsidP="00B256AB">
                  <w:pPr>
                    <w:autoSpaceDE w:val="0"/>
                    <w:autoSpaceDN w:val="0"/>
                    <w:adjustRightInd w:val="0"/>
                    <w:spacing w:before="0" w:line="360" w:lineRule="auto"/>
                    <w:ind w:left="787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</w:tcPr>
                <w:p w14:paraId="19E1BC3A" w14:textId="728A81A1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14:paraId="19E1BC3C" w14:textId="4CB76DF0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29" w:type="pct"/>
                  <w:shd w:val="clear" w:color="auto" w:fill="auto"/>
                </w:tcPr>
                <w:p w14:paraId="19E1BC41" w14:textId="4153F3A9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9E1BC43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882B82" w:rsidRPr="00CC4A53" w14:paraId="19E1BC47" w14:textId="77777777" w:rsidTr="003A2137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9E1BC45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Descrizione attività: _____________________________________________________________________</w:t>
            </w:r>
          </w:p>
          <w:p w14:paraId="19E1BC46" w14:textId="2C1D71D2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1AC6" w:rsidRPr="00CC4A53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2B82" w:rsidRPr="00CC4A53" w14:paraId="19E1BC5F" w14:textId="77777777" w:rsidTr="003A2137">
        <w:trPr>
          <w:trHeight w:val="1370"/>
        </w:trPr>
        <w:tc>
          <w:tcPr>
            <w:tcW w:w="9634" w:type="dxa"/>
          </w:tcPr>
          <w:p w14:paraId="44116F4E" w14:textId="77777777" w:rsidR="003B201F" w:rsidRDefault="00882B82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526">
              <w:rPr>
                <w:rFonts w:ascii="Times New Roman" w:hAnsi="Times New Roman"/>
                <w:b/>
                <w:bCs/>
                <w:snapToGrid/>
                <w:sz w:val="22"/>
                <w:szCs w:val="22"/>
                <w:highlight w:val="lightGray"/>
                <w:lang w:eastAsia="en-US"/>
              </w:rPr>
              <w:t>SEZIONE 3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t>Descrizione unità immobiliare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distrutta o danneggiata</w:t>
            </w:r>
          </w:p>
          <w:p w14:paraId="38BDFD4A" w14:textId="77777777" w:rsidR="003B201F" w:rsidRDefault="003B201F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C33EA9" w14:textId="77777777" w:rsidR="003B201F" w:rsidRDefault="003B201F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E1BC49" w14:textId="001CB00F" w:rsidR="00882B82" w:rsidRPr="00CC4A53" w:rsidRDefault="00882B82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l’unità immobiliare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>nella quale</w:t>
            </w:r>
            <w:r w:rsidR="00CB3AE1">
              <w:rPr>
                <w:rFonts w:ascii="Times New Roman" w:hAnsi="Times New Roman"/>
                <w:sz w:val="22"/>
                <w:szCs w:val="22"/>
              </w:rPr>
              <w:t xml:space="preserve">, alla data dell’evento calamitoso,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ha sede l'attività economica</w:t>
            </w:r>
            <w:r w:rsidR="00490ED7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produttiva (o che costituisce </w:t>
            </w:r>
            <w:r w:rsidR="00F55F93">
              <w:rPr>
                <w:rFonts w:ascii="Times New Roman" w:hAnsi="Times New Roman"/>
                <w:sz w:val="22"/>
                <w:szCs w:val="22"/>
              </w:rPr>
              <w:t>oggetto dell’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>attività)</w:t>
            </w: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 è:</w:t>
            </w:r>
          </w:p>
          <w:p w14:paraId="19E1BC4A" w14:textId="77777777" w:rsidR="00882B82" w:rsidRPr="00CC4A53" w:rsidRDefault="00882B82" w:rsidP="00882B8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>ubicata in</w:t>
            </w:r>
          </w:p>
          <w:p w14:paraId="19E1BC4B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via / viale / piazza / (altro) __________________________________________________</w:t>
            </w:r>
          </w:p>
          <w:p w14:paraId="19E1BC4C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al n. civico ______, in località _______________________________, CAP ___________</w:t>
            </w:r>
          </w:p>
          <w:p w14:paraId="19E1BC4D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e distinta in catasto al Foglio n. ______   Mapp. _____ Sub ______ Categoria _______</w:t>
            </w:r>
          </w:p>
          <w:p w14:paraId="19E1BC4E" w14:textId="3C1A4185" w:rsidR="00882B82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intestazione catastale_____________________________________</w:t>
            </w:r>
          </w:p>
          <w:p w14:paraId="56505C9D" w14:textId="38480B54" w:rsidR="002D0E71" w:rsidRPr="00CC4A53" w:rsidRDefault="002D0E71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AD29F3">
              <w:rPr>
                <w:rFonts w:ascii="Times New Roman" w:hAnsi="Times New Roman"/>
                <w:sz w:val="22"/>
                <w:szCs w:val="22"/>
              </w:rPr>
              <w:t>(</w:t>
            </w:r>
            <w:r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 caso </w:t>
            </w:r>
            <w:r w:rsidR="0088133A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di </w:t>
            </w:r>
            <w:r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>interventi</w:t>
            </w:r>
            <w:r w:rsidR="00AD29F3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sull’area </w:t>
            </w:r>
            <w:r w:rsidR="00692680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692680" w:rsidRPr="00FC1494">
              <w:rPr>
                <w:rFonts w:ascii="Times New Roman" w:hAnsi="Times New Roman"/>
                <w:i/>
                <w:iCs/>
                <w:sz w:val="22"/>
                <w:szCs w:val="22"/>
              </w:rPr>
              <w:t>pertinenziale</w:t>
            </w:r>
            <w:r w:rsidR="00692680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esterna  al fabbricato, </w:t>
            </w:r>
            <w:r w:rsidR="00692680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ex art. 2, comma 1, lett. f) e/o lett. g), della direttiva commissariale</w:t>
            </w:r>
            <w:r w:rsidR="0088133A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>,</w:t>
            </w:r>
            <w:r w:rsidR="00692680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indicare i </w:t>
            </w:r>
            <w:r w:rsidR="0088133A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relativi dati </w:t>
            </w:r>
            <w:r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>catastali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>: Fg. n.</w:t>
            </w:r>
            <w:r w:rsidR="002A2CB3">
              <w:rPr>
                <w:rFonts w:ascii="Times New Roman" w:hAnsi="Times New Roman"/>
                <w:sz w:val="22"/>
                <w:szCs w:val="22"/>
              </w:rPr>
              <w:t>___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 xml:space="preserve"> particella</w:t>
            </w:r>
            <w:r w:rsidR="002A2CB3">
              <w:rPr>
                <w:rFonts w:ascii="Times New Roman" w:hAnsi="Times New Roman"/>
                <w:sz w:val="22"/>
                <w:szCs w:val="22"/>
              </w:rPr>
              <w:t xml:space="preserve"> n.____</w:t>
            </w:r>
            <w:r w:rsidR="008813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2CB3" w:rsidRPr="00410B63">
              <w:rPr>
                <w:rFonts w:ascii="Times New Roman" w:hAnsi="Times New Roman"/>
                <w:sz w:val="22"/>
                <w:szCs w:val="22"/>
              </w:rPr>
              <w:t>superficie mq</w:t>
            </w:r>
            <w:r w:rsidRPr="00410B63">
              <w:rPr>
                <w:rFonts w:ascii="Times New Roman" w:hAnsi="Times New Roman"/>
                <w:sz w:val="22"/>
                <w:szCs w:val="22"/>
              </w:rPr>
              <w:t>______</w:t>
            </w:r>
            <w:r w:rsidR="002A2CB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>intestazione catastale________________</w:t>
            </w:r>
            <w:r w:rsidR="002A2CB3"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="006926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3030DC28" w14:textId="1BF1C96D" w:rsidR="00AC5B4B" w:rsidRPr="00110E85" w:rsidRDefault="00882B82" w:rsidP="00110E85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0E85"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 xml:space="preserve">sede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legale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operativa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F78B7" w:rsidRPr="00110E8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8B7" w:rsidRPr="00A7664F">
              <w:rPr>
                <w:rFonts w:ascii="Times New Roman" w:hAnsi="Times New Roman"/>
                <w:sz w:val="22"/>
                <w:szCs w:val="22"/>
              </w:rPr>
              <w:t>oggetto dell’attività dell’impresa</w:t>
            </w:r>
          </w:p>
          <w:p w14:paraId="19E1BC50" w14:textId="5D7ABE73" w:rsidR="00882B82" w:rsidRPr="00CC4A53" w:rsidRDefault="00882B82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lastRenderedPageBreak/>
              <w:t>di proprietà dell’impresa</w:t>
            </w:r>
          </w:p>
          <w:p w14:paraId="19E1BC51" w14:textId="1AEDE273" w:rsidR="00882B82" w:rsidRPr="00CC4A53" w:rsidRDefault="00882B82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 xml:space="preserve">in comproprietà </w:t>
            </w:r>
            <w:r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(Allegare </w:t>
            </w:r>
            <w:r w:rsidR="00F7372D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od.</w:t>
            </w:r>
            <w:r w:rsidR="004D1CDB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</w:t>
            </w:r>
            <w:r w:rsidR="00E354B7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A5003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22090A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1C07D4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elega</w:t>
            </w:r>
            <w:r w:rsidR="00614AD0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dei compro</w:t>
            </w:r>
            <w:r w:rsidR="00947678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prietari</w:t>
            </w:r>
            <w:r w:rsidRPr="00E81DD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64BDEE6E" w14:textId="3F3D9981" w:rsidR="00760C9E" w:rsidRPr="00110E85" w:rsidRDefault="00110E85" w:rsidP="001926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110E85">
              <w:rPr>
                <w:rFonts w:ascii="Times New Roman" w:hAnsi="Times New Roman"/>
                <w:sz w:val="22"/>
                <w:szCs w:val="22"/>
              </w:rPr>
              <w:t xml:space="preserve">condotta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>a titolo di altro diritto reale</w:t>
            </w:r>
            <w:r w:rsidR="00CB3AE1" w:rsidRPr="00110E85">
              <w:rPr>
                <w:rFonts w:ascii="Times New Roman" w:hAnsi="Times New Roman"/>
                <w:sz w:val="22"/>
                <w:szCs w:val="22"/>
              </w:rPr>
              <w:t xml:space="preserve"> o personale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 xml:space="preserve"> di godimento</w:t>
            </w:r>
            <w:r w:rsidR="00E82C5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82B82" w:rsidRPr="00110E85">
              <w:rPr>
                <w:rFonts w:ascii="Times New Roman" w:hAnsi="Times New Roman"/>
                <w:i/>
                <w:iCs/>
              </w:rPr>
              <w:t xml:space="preserve">specificare la tipologia di atto/contratto: </w:t>
            </w:r>
            <w:r w:rsidR="00CB3AE1" w:rsidRPr="00110E85">
              <w:rPr>
                <w:rFonts w:ascii="Times New Roman" w:hAnsi="Times New Roman"/>
                <w:i/>
                <w:iCs/>
              </w:rPr>
              <w:t>affitto</w:t>
            </w:r>
            <w:r w:rsidR="00882B82" w:rsidRPr="00110E85">
              <w:rPr>
                <w:rFonts w:ascii="Times New Roman" w:hAnsi="Times New Roman"/>
                <w:i/>
                <w:iCs/>
              </w:rPr>
              <w:t>, comodato, usufrutto, e</w:t>
            </w:r>
            <w:r w:rsidR="0091496C" w:rsidRPr="00110E85">
              <w:rPr>
                <w:rFonts w:ascii="Times New Roman" w:hAnsi="Times New Roman"/>
                <w:i/>
                <w:iCs/>
              </w:rPr>
              <w:t>t</w:t>
            </w:r>
            <w:r w:rsidR="00882B82" w:rsidRPr="00110E85">
              <w:rPr>
                <w:rFonts w:ascii="Times New Roman" w:hAnsi="Times New Roman"/>
                <w:i/>
                <w:iCs/>
              </w:rPr>
              <w:t>c</w:t>
            </w:r>
            <w:r w:rsidR="0091496C" w:rsidRPr="00110E85">
              <w:rPr>
                <w:rFonts w:ascii="Times New Roman" w:hAnsi="Times New Roman"/>
                <w:i/>
                <w:iCs/>
              </w:rPr>
              <w:t>.</w:t>
            </w:r>
            <w:r w:rsidR="00915356" w:rsidRPr="00110E85">
              <w:rPr>
                <w:rFonts w:ascii="Times New Roman" w:hAnsi="Times New Roman"/>
                <w:i/>
                <w:iCs/>
              </w:rPr>
              <w:t>)</w:t>
            </w:r>
            <w:r w:rsidRPr="00110E85">
              <w:rPr>
                <w:rFonts w:ascii="Times New Roman" w:hAnsi="Times New Roman"/>
                <w:i/>
                <w:iCs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Tipo di atto/contratto 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(specificare se: </w:t>
            </w:r>
            <w:r w:rsidR="00314D15" w:rsidRPr="00110E85">
              <w:rPr>
                <w:rFonts w:ascii="Times New Roman" w:hAnsi="Times New Roman"/>
                <w:i/>
                <w:sz w:val="22"/>
                <w:szCs w:val="22"/>
              </w:rPr>
              <w:t>affitto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>, comodato, usufrutto,  ecc.)________________________</w:t>
            </w:r>
            <w:r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>Sottoscritto in data ___/___/_____ Numero Repertorio __________________________Registrato il ___/___/_____ c/o l’Ufficio dell’Agenzia delle Entrate di _____________________, con N. Registro____________________________________</w:t>
            </w:r>
          </w:p>
          <w:p w14:paraId="6570F05D" w14:textId="6B681263" w:rsidR="00760C9E" w:rsidRPr="00792A74" w:rsidRDefault="00760C9E" w:rsidP="00792A74">
            <w:pPr>
              <w:pStyle w:val="Paragrafoelenco"/>
              <w:numPr>
                <w:ilvl w:val="0"/>
                <w:numId w:val="5"/>
              </w:numPr>
              <w:tabs>
                <w:tab w:val="left" w:pos="1168"/>
              </w:tabs>
              <w:spacing w:line="360" w:lineRule="auto"/>
              <w:ind w:left="720" w:firstLine="165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>Dati del</w:t>
            </w:r>
            <w:r w:rsidR="00314D15">
              <w:rPr>
                <w:rFonts w:ascii="Times New Roman" w:hAnsi="Times New Roman"/>
                <w:sz w:val="22"/>
                <w:szCs w:val="22"/>
              </w:rPr>
              <w:t xml:space="preserve">l’impresa proprietaria: </w:t>
            </w:r>
          </w:p>
          <w:p w14:paraId="38C20A09" w14:textId="10540712" w:rsidR="00760C9E" w:rsidRPr="00792A74" w:rsidRDefault="00314D15" w:rsidP="00792A74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Ditta/ragione sociale/denominazione </w:t>
            </w:r>
            <w:r w:rsidR="00760C9E" w:rsidRPr="00792A74">
              <w:rPr>
                <w:rFonts w:ascii="Times New Roman" w:hAnsi="Times New Roman"/>
                <w:sz w:val="22"/>
                <w:szCs w:val="22"/>
              </w:rPr>
              <w:t xml:space="preserve">__________________________ </w:t>
            </w:r>
          </w:p>
          <w:p w14:paraId="3A813407" w14:textId="77777777" w:rsidR="0095295A" w:rsidRDefault="00760C9E" w:rsidP="0095295A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 xml:space="preserve">C.F.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110E85">
              <w:rPr>
                <w:rFonts w:ascii="Times New Roman" w:hAnsi="Times New Roman"/>
                <w:sz w:val="22"/>
                <w:szCs w:val="22"/>
              </w:rPr>
              <w:t>P</w:t>
            </w:r>
            <w:r w:rsidR="00314D15">
              <w:rPr>
                <w:rFonts w:ascii="Times New Roman" w:hAnsi="Times New Roman"/>
                <w:sz w:val="22"/>
                <w:szCs w:val="22"/>
              </w:rPr>
              <w:t>.IVA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C094DA" w14:textId="3524D3A9" w:rsidR="00882B82" w:rsidRPr="00F2630D" w:rsidRDefault="0022090A" w:rsidP="0095295A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4AD0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5C1727" w:rsidRPr="00F2630D">
              <w:rPr>
                <w:rFonts w:ascii="Times New Roman" w:hAnsi="Times New Roman"/>
                <w:b/>
                <w:bCs/>
                <w:i/>
                <w:iCs/>
              </w:rPr>
              <w:t>In caso di domanda di contributo da parte dell’impresa usufruttuaria/affittuaria/comodataria, a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llegare </w:t>
            </w:r>
            <w:r w:rsidR="005C1727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il </w:t>
            </w:r>
            <w:r w:rsidR="00F7372D" w:rsidRPr="00F2630D">
              <w:rPr>
                <w:rFonts w:ascii="Times New Roman" w:hAnsi="Times New Roman"/>
                <w:b/>
                <w:bCs/>
                <w:i/>
                <w:iCs/>
              </w:rPr>
              <w:t>M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>od.</w:t>
            </w:r>
            <w:r w:rsidR="004D1CDB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 C</w:t>
            </w:r>
            <w:r w:rsidR="00AA5003" w:rsidRPr="00F2630D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F2630D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ichiarazione </w:t>
            </w:r>
            <w:r w:rsidR="00280034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di rinuncia 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>del</w:t>
            </w:r>
            <w:r w:rsidR="00314D15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 legale rappresentante dell’impresa proprietaria</w:t>
            </w:r>
            <w:r w:rsidR="00E10705" w:rsidRPr="00F2630D">
              <w:rPr>
                <w:rFonts w:ascii="Times New Roman" w:hAnsi="Times New Roman"/>
                <w:b/>
                <w:bCs/>
              </w:rPr>
              <w:t>)</w:t>
            </w:r>
          </w:p>
          <w:p w14:paraId="19E1BC5E" w14:textId="44FD9EC4" w:rsidR="002D0E71" w:rsidRPr="0095295A" w:rsidRDefault="002D0E71" w:rsidP="0095295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2B82" w:rsidRPr="00CC4A53" w14:paraId="19E1BC7A" w14:textId="77777777" w:rsidTr="003A2137">
        <w:trPr>
          <w:trHeight w:val="15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BC60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lastRenderedPageBreak/>
              <w:t>SEZIONE 4</w:t>
            </w:r>
            <w:r w:rsidRPr="00CC4A53">
              <w:rPr>
                <w:rFonts w:ascii="Times New Roman" w:hAnsi="Times New Roman"/>
              </w:rPr>
              <w:t xml:space="preserve">    </w:t>
            </w:r>
            <w:r w:rsidRPr="00CC4A53">
              <w:rPr>
                <w:rFonts w:ascii="Times New Roman" w:hAnsi="Times New Roman"/>
                <w:b/>
              </w:rPr>
              <w:t>Stato dell’unità immobiliare</w:t>
            </w:r>
            <w:r w:rsidRPr="00CC4A53">
              <w:rPr>
                <w:rFonts w:ascii="Times New Roman" w:hAnsi="Times New Roman"/>
                <w:b/>
              </w:rPr>
              <w:br/>
            </w:r>
          </w:p>
          <w:p w14:paraId="534A8A62" w14:textId="77777777" w:rsidR="001245A6" w:rsidRPr="001245A6" w:rsidRDefault="00882B82" w:rsidP="00124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l’unità immobiliare </w:t>
            </w:r>
            <w:r w:rsidR="00F54450">
              <w:rPr>
                <w:rFonts w:ascii="Times New Roman" w:hAnsi="Times New Roman"/>
              </w:rPr>
              <w:t>a seguito dell’evento calamitoso</w:t>
            </w:r>
            <w:r w:rsid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</w:rPr>
              <w:t>è</w:t>
            </w:r>
            <w:r w:rsidR="009029AF" w:rsidRPr="001245A6">
              <w:rPr>
                <w:rFonts w:ascii="Times New Roman" w:hAnsi="Times New Roman"/>
              </w:rPr>
              <w:t xml:space="preserve"> stata</w:t>
            </w:r>
            <w:r w:rsidRPr="001245A6">
              <w:rPr>
                <w:rFonts w:ascii="Times New Roman" w:hAnsi="Times New Roman"/>
              </w:rPr>
              <w:t>:</w:t>
            </w:r>
            <w:r w:rsidR="00F54450" w:rsidRPr="001245A6">
              <w:rPr>
                <w:rFonts w:ascii="Times New Roman" w:hAnsi="Times New Roman"/>
              </w:rPr>
              <w:t xml:space="preserve"> </w:t>
            </w:r>
            <w:r w:rsidR="009029AF" w:rsidRPr="001245A6">
              <w:rPr>
                <w:rFonts w:ascii="Times New Roman" w:hAnsi="Times New Roman"/>
                <w:b/>
              </w:rPr>
              <w:t xml:space="preserve">       </w:t>
            </w:r>
          </w:p>
          <w:p w14:paraId="78DBE1AD" w14:textId="266DA6AE" w:rsidR="00D961AB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1245A6">
              <w:rPr>
                <w:rFonts w:ascii="Times New Roman" w:hAnsi="Times New Roman"/>
              </w:rPr>
              <w:t xml:space="preserve">distrutta     </w:t>
            </w:r>
          </w:p>
          <w:p w14:paraId="3F666C4C" w14:textId="0002CAAD" w:rsidR="009029AF" w:rsidRPr="001245A6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1245A6">
              <w:rPr>
                <w:rFonts w:ascii="Times New Roman" w:hAnsi="Times New Roman"/>
              </w:rPr>
              <w:t>danneggiata (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>specificare se da frana</w:t>
            </w:r>
            <w:r w:rsidR="00C45F9B">
              <w:rPr>
                <w:rFonts w:ascii="Times New Roman" w:hAnsi="Times New Roman"/>
                <w:i/>
                <w:sz w:val="20"/>
                <w:szCs w:val="20"/>
              </w:rPr>
              <w:t xml:space="preserve"> o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5F9B">
              <w:rPr>
                <w:rFonts w:ascii="Times New Roman" w:hAnsi="Times New Roman"/>
                <w:i/>
                <w:sz w:val="20"/>
                <w:szCs w:val="20"/>
              </w:rPr>
              <w:t>inondazione</w:t>
            </w:r>
            <w:r w:rsidR="00110E85" w:rsidRPr="001245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>______________)</w:t>
            </w:r>
            <w:r w:rsidRP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  <w:i/>
              </w:rPr>
              <w:t xml:space="preserve">      </w:t>
            </w:r>
            <w:r w:rsidRP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  <w:i/>
              </w:rPr>
              <w:t xml:space="preserve">      </w:t>
            </w:r>
          </w:p>
          <w:p w14:paraId="327DDC6A" w14:textId="77777777" w:rsidR="00D961AB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800C6A">
              <w:rPr>
                <w:rFonts w:ascii="Times New Roman" w:hAnsi="Times New Roman"/>
              </w:rPr>
              <w:t>ri</w:t>
            </w:r>
            <w:r>
              <w:rPr>
                <w:rFonts w:ascii="Times New Roman" w:hAnsi="Times New Roman"/>
              </w:rPr>
              <w:t xml:space="preserve">pristinata: </w:t>
            </w:r>
            <w:r w:rsidRPr="00800C6A">
              <w:rPr>
                <w:rFonts w:ascii="Times New Roman" w:hAnsi="Times New Roman"/>
              </w:rPr>
              <w:t xml:space="preserve">  </w:t>
            </w:r>
            <w:r w:rsidRPr="0097571F">
              <w:rPr>
                <w:rFonts w:ascii="Times New Roman" w:hAnsi="Times New Roman"/>
                <w:bCs/>
                <w:sz w:val="32"/>
                <w:szCs w:val="32"/>
              </w:rPr>
              <w:t>o</w:t>
            </w:r>
            <w:r w:rsidRPr="00800C6A">
              <w:rPr>
                <w:rFonts w:ascii="Times New Roman" w:hAnsi="Times New Roman"/>
              </w:rPr>
              <w:t xml:space="preserve"> in parte   </w:t>
            </w:r>
            <w:r w:rsidRPr="0097571F">
              <w:rPr>
                <w:rFonts w:ascii="Times New Roman" w:hAnsi="Times New Roman"/>
                <w:bCs/>
                <w:sz w:val="32"/>
                <w:szCs w:val="32"/>
              </w:rPr>
              <w:t>o</w:t>
            </w:r>
            <w:r w:rsidRPr="00800C6A">
              <w:rPr>
                <w:rFonts w:ascii="Times New Roman" w:hAnsi="Times New Roman"/>
              </w:rPr>
              <w:t xml:space="preserve"> totalmente </w:t>
            </w:r>
            <w:r>
              <w:rPr>
                <w:rFonts w:ascii="Times New Roman" w:hAnsi="Times New Roman"/>
              </w:rPr>
              <w:t xml:space="preserve">    </w:t>
            </w:r>
          </w:p>
          <w:p w14:paraId="5755800A" w14:textId="6C70F2D9" w:rsidR="009029AF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è stata ripristinata</w:t>
            </w:r>
          </w:p>
          <w:p w14:paraId="5E92C27E" w14:textId="7472183D" w:rsidR="009D01F4" w:rsidRPr="002A236F" w:rsidRDefault="002A236F" w:rsidP="002A236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882B82" w:rsidRPr="00CC4A53">
              <w:rPr>
                <w:rFonts w:ascii="Times New Roman" w:hAnsi="Times New Roman"/>
              </w:rPr>
              <w:t xml:space="preserve">ichiarata totalmente inagibile </w:t>
            </w:r>
            <w:r w:rsidR="00771721">
              <w:rPr>
                <w:rFonts w:ascii="Times New Roman" w:hAnsi="Times New Roman"/>
              </w:rPr>
              <w:t xml:space="preserve">e sgomberata </w:t>
            </w:r>
            <w:r w:rsidR="00882B82" w:rsidRPr="00CC4A53">
              <w:rPr>
                <w:rFonts w:ascii="Times New Roman" w:hAnsi="Times New Roman"/>
              </w:rPr>
              <w:t>con ordinanza sindacale n.________ del</w:t>
            </w:r>
            <w:r>
              <w:rPr>
                <w:rFonts w:ascii="Times New Roman" w:hAnsi="Times New Roman"/>
              </w:rPr>
              <w:t xml:space="preserve"> </w:t>
            </w:r>
            <w:r w:rsidR="00882B82" w:rsidRPr="00CC4A53">
              <w:rPr>
                <w:rFonts w:ascii="Times New Roman" w:hAnsi="Times New Roman"/>
              </w:rPr>
              <w:t>_____________</w:t>
            </w:r>
            <w:r w:rsidR="00771721">
              <w:rPr>
                <w:rFonts w:ascii="Times New Roman" w:hAnsi="Times New Roman"/>
              </w:rPr>
              <w:t>(indicare anche l’</w:t>
            </w:r>
            <w:r w:rsidR="00882B82" w:rsidRPr="002A236F">
              <w:rPr>
                <w:rFonts w:ascii="Times New Roman" w:hAnsi="Times New Roman"/>
              </w:rPr>
              <w:t>eventuale provvedimento di revoca</w:t>
            </w:r>
            <w:r w:rsidR="00771721">
              <w:rPr>
                <w:rFonts w:ascii="Times New Roman" w:hAnsi="Times New Roman"/>
              </w:rPr>
              <w:t>:</w:t>
            </w:r>
            <w:r w:rsidR="00882B82" w:rsidRPr="002A236F">
              <w:rPr>
                <w:rFonts w:ascii="Times New Roman" w:hAnsi="Times New Roman"/>
              </w:rPr>
              <w:t xml:space="preserve"> n. _____ del ___/___/_____</w:t>
            </w:r>
            <w:r w:rsidR="00771721">
              <w:rPr>
                <w:rFonts w:ascii="Times New Roman" w:hAnsi="Times New Roman"/>
              </w:rPr>
              <w:t>)</w:t>
            </w:r>
            <w:r w:rsidR="00882B82" w:rsidRPr="002A236F">
              <w:rPr>
                <w:rFonts w:ascii="Times New Roman" w:hAnsi="Times New Roman"/>
              </w:rPr>
              <w:t>;</w:t>
            </w:r>
          </w:p>
          <w:p w14:paraId="38A05B52" w14:textId="5818DB16" w:rsidR="00D961AB" w:rsidRDefault="002A236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882B82" w:rsidRPr="00D961AB">
              <w:rPr>
                <w:rFonts w:ascii="Times New Roman" w:hAnsi="Times New Roman"/>
              </w:rPr>
              <w:t xml:space="preserve">ichiarata parzialmente inagibile con ordinanza sindacale n.____________ </w:t>
            </w:r>
            <w:r w:rsidR="009D01F4" w:rsidRPr="00D961AB">
              <w:rPr>
                <w:rFonts w:ascii="Times New Roman" w:hAnsi="Times New Roman"/>
              </w:rPr>
              <w:t xml:space="preserve">                                                       </w:t>
            </w:r>
            <w:r w:rsidR="00882B82" w:rsidRPr="00D961AB">
              <w:rPr>
                <w:rFonts w:ascii="Times New Roman" w:hAnsi="Times New Roman"/>
              </w:rPr>
              <w:t xml:space="preserve">del____________________   </w:t>
            </w:r>
            <w:r w:rsidR="00771721">
              <w:rPr>
                <w:rFonts w:ascii="Times New Roman" w:hAnsi="Times New Roman"/>
              </w:rPr>
              <w:t xml:space="preserve">(indicare anche l’eventuale </w:t>
            </w:r>
            <w:r w:rsidR="00882B82" w:rsidRPr="00D961AB">
              <w:rPr>
                <w:rFonts w:ascii="Times New Roman" w:hAnsi="Times New Roman"/>
              </w:rPr>
              <w:t xml:space="preserve"> provvedimento di revoca</w:t>
            </w:r>
            <w:r w:rsidR="00771721">
              <w:rPr>
                <w:rFonts w:ascii="Times New Roman" w:hAnsi="Times New Roman"/>
              </w:rPr>
              <w:t>:</w:t>
            </w:r>
            <w:r w:rsidR="00882B82" w:rsidRPr="00D961AB">
              <w:rPr>
                <w:rFonts w:ascii="Times New Roman" w:hAnsi="Times New Roman"/>
              </w:rPr>
              <w:t xml:space="preserve"> n. _____ del ___/___/____</w:t>
            </w:r>
            <w:r w:rsidR="00771721">
              <w:rPr>
                <w:rFonts w:ascii="Times New Roman" w:hAnsi="Times New Roman"/>
              </w:rPr>
              <w:t>)</w:t>
            </w:r>
            <w:r w:rsidR="00D961AB">
              <w:rPr>
                <w:rFonts w:ascii="Times New Roman" w:hAnsi="Times New Roman"/>
              </w:rPr>
              <w:t xml:space="preserve"> </w:t>
            </w:r>
          </w:p>
          <w:p w14:paraId="19E1BC6E" w14:textId="5BA3DE9F" w:rsidR="00882B82" w:rsidRPr="00D961AB" w:rsidRDefault="00D961AB" w:rsidP="00D961A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440"/>
              <w:rPr>
                <w:rFonts w:ascii="Times New Roman" w:hAnsi="Times New Roman"/>
              </w:rPr>
            </w:pPr>
            <w:r w:rsidRPr="00D961AB">
              <w:rPr>
                <w:rFonts w:ascii="Times New Roman" w:hAnsi="Times New Roman"/>
              </w:rPr>
              <w:t>I</w:t>
            </w:r>
            <w:r w:rsidR="00882B82" w:rsidRPr="00D961AB">
              <w:rPr>
                <w:rFonts w:ascii="Times New Roman" w:hAnsi="Times New Roman"/>
              </w:rPr>
              <w:t>ndicare le tipologie di vani dichiarate inag</w:t>
            </w:r>
            <w:r w:rsidR="00F54450" w:rsidRPr="00D961AB">
              <w:rPr>
                <w:rFonts w:ascii="Times New Roman" w:hAnsi="Times New Roman"/>
              </w:rPr>
              <w:t>ibili</w:t>
            </w:r>
            <w:r w:rsidR="00882B82" w:rsidRPr="00D961AB">
              <w:rPr>
                <w:rFonts w:ascii="Times New Roman" w:hAnsi="Times New Roman"/>
              </w:rPr>
              <w:t>_________________________________________</w:t>
            </w:r>
          </w:p>
          <w:p w14:paraId="0B6A2EBE" w14:textId="77777777" w:rsidR="002A18D5" w:rsidRPr="00EF4F0F" w:rsidRDefault="00954182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non è stata s</w:t>
            </w:r>
            <w:r w:rsidRPr="008D7E80">
              <w:rPr>
                <w:rFonts w:ascii="Times New Roman" w:hAnsi="Times New Roman"/>
                <w:bCs/>
              </w:rPr>
              <w:t>gomberata</w:t>
            </w:r>
          </w:p>
          <w:p w14:paraId="4242E9C4" w14:textId="77777777" w:rsidR="00EF4F0F" w:rsidRDefault="00EF4F0F" w:rsidP="00EF4F0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  <w:p w14:paraId="5F6C5159" w14:textId="77777777" w:rsidR="00EF4F0F" w:rsidRPr="00782B5F" w:rsidRDefault="00EF4F0F" w:rsidP="00EF4F0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TRASLOCO E AFFITTO DI ALTRA </w:t>
            </w:r>
            <w:r w:rsidRPr="00782B5F">
              <w:rPr>
                <w:rFonts w:ascii="Times New Roman" w:hAnsi="Times New Roman"/>
                <w:b/>
                <w:bCs/>
                <w:sz w:val="24"/>
                <w:szCs w:val="24"/>
              </w:rPr>
              <w:t>UNITA’ IMMOBILIARE:</w:t>
            </w:r>
          </w:p>
          <w:p w14:paraId="5979A496" w14:textId="266EB760" w:rsidR="00EF4F0F" w:rsidRDefault="00EF4F0F" w:rsidP="00EF4F0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782B5F">
              <w:rPr>
                <w:rFonts w:ascii="Times New Roman" w:hAnsi="Times New Roman"/>
                <w:sz w:val="24"/>
                <w:szCs w:val="24"/>
              </w:rPr>
              <w:t xml:space="preserve"> è stato effettuato un trasloco in </w:t>
            </w:r>
            <w:r w:rsidR="007460B6">
              <w:rPr>
                <w:rFonts w:ascii="Times New Roman" w:hAnsi="Times New Roman"/>
                <w:sz w:val="24"/>
                <w:szCs w:val="24"/>
              </w:rPr>
              <w:t xml:space="preserve">un’altra 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>unità immobiliare (</w:t>
            </w:r>
            <w:r w:rsidRPr="007460B6">
              <w:rPr>
                <w:rFonts w:ascii="Times New Roman" w:hAnsi="Times New Roman"/>
                <w:i/>
                <w:iCs/>
              </w:rPr>
              <w:t>se quella in cui era esercitata l’attività produttiva alla data dell’evento calamitoso è stata distrutta o dichiarata inagibile e sgomberata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 xml:space="preserve">) O NO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82B5F">
              <w:rPr>
                <w:rFonts w:ascii="Times New Roman" w:hAnsi="Times New Roman"/>
                <w:sz w:val="24"/>
                <w:szCs w:val="24"/>
              </w:rPr>
              <w:t xml:space="preserve">O 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14:paraId="2AAC05DB" w14:textId="007DA2AA" w:rsidR="00EF4F0F" w:rsidRPr="004866F4" w:rsidRDefault="00EF4F0F" w:rsidP="00EF4F0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866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460B6">
              <w:rPr>
                <w:rFonts w:ascii="Times New Roman" w:hAnsi="Times New Roman"/>
                <w:i/>
                <w:iCs/>
              </w:rPr>
              <w:t>indicare le spese di trasloco</w:t>
            </w:r>
            <w:r w:rsidRPr="004866F4">
              <w:rPr>
                <w:rFonts w:ascii="Times New Roman" w:hAnsi="Times New Roman"/>
                <w:sz w:val="24"/>
                <w:szCs w:val="24"/>
              </w:rPr>
              <w:t>) €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24696399" w14:textId="77777777" w:rsidR="00EF4F0F" w:rsidRDefault="00EF4F0F" w:rsidP="00EF4F0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782B5F">
              <w:rPr>
                <w:rFonts w:ascii="Times New Roman" w:hAnsi="Times New Roman"/>
                <w:sz w:val="24"/>
                <w:szCs w:val="24"/>
              </w:rPr>
              <w:t xml:space="preserve">per l’unità immobiliare presso cui è stato effettuato il trasloco viene corrisposto un canone di affitto      O NO         O SI </w:t>
            </w:r>
          </w:p>
          <w:p w14:paraId="7A1EB188" w14:textId="77777777" w:rsidR="00EF4F0F" w:rsidRPr="00962818" w:rsidRDefault="00EF4F0F" w:rsidP="00EF4F0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62818">
              <w:rPr>
                <w:rFonts w:ascii="Times New Roman" w:hAnsi="Times New Roman"/>
                <w:sz w:val="24"/>
                <w:szCs w:val="24"/>
              </w:rPr>
              <w:t>(</w:t>
            </w:r>
            <w:r w:rsidRPr="00962818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01EEB">
              <w:rPr>
                <w:rFonts w:ascii="Times New Roman" w:hAnsi="Times New Roman"/>
                <w:i/>
                <w:iCs/>
              </w:rPr>
              <w:t>ndicare l’importo del canone mensile di affitto</w:t>
            </w:r>
            <w:r w:rsidRPr="00962818">
              <w:rPr>
                <w:rFonts w:ascii="Times New Roman" w:hAnsi="Times New Roman"/>
                <w:sz w:val="24"/>
                <w:szCs w:val="24"/>
              </w:rPr>
              <w:t xml:space="preserve">) €_______________   </w:t>
            </w:r>
          </w:p>
          <w:p w14:paraId="068D9D27" w14:textId="77777777" w:rsidR="00EF4F0F" w:rsidRPr="00281218" w:rsidRDefault="00EF4F0F" w:rsidP="00EF4F0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885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B5F">
              <w:rPr>
                <w:rFonts w:ascii="Times New Roman" w:hAnsi="Times New Roman"/>
                <w:sz w:val="24"/>
                <w:szCs w:val="24"/>
              </w:rPr>
              <w:t xml:space="preserve">per l’unità immobiliare distrutta o dichiarata inagibile e sgomberata era corrisposto un canone di affitto     O NO         O SI </w:t>
            </w:r>
          </w:p>
          <w:p w14:paraId="1ADE5B96" w14:textId="6864F529" w:rsidR="00EF4F0F" w:rsidRDefault="00EF4F0F" w:rsidP="00EF4F0F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ind w:left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81218">
              <w:rPr>
                <w:rFonts w:ascii="Times New Roman" w:hAnsi="Times New Roman"/>
                <w:sz w:val="24"/>
                <w:szCs w:val="24"/>
              </w:rPr>
              <w:t>(</w:t>
            </w:r>
            <w:r w:rsidRPr="00023CF7">
              <w:rPr>
                <w:rFonts w:ascii="Times New Roman" w:hAnsi="Times New Roman"/>
                <w:i/>
                <w:iCs/>
              </w:rPr>
              <w:t>indicare l’importo del canone mensile di affitto</w:t>
            </w:r>
            <w:r w:rsidRPr="00281218">
              <w:rPr>
                <w:rFonts w:ascii="Times New Roman" w:hAnsi="Times New Roman"/>
                <w:sz w:val="24"/>
                <w:szCs w:val="24"/>
              </w:rPr>
              <w:t xml:space="preserve">) €_______________ </w:t>
            </w:r>
          </w:p>
          <w:p w14:paraId="19E1BC79" w14:textId="27EBC481" w:rsidR="00EF4F0F" w:rsidRPr="00EF4F0F" w:rsidRDefault="00EF4F0F" w:rsidP="00EF4F0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</w:tbl>
    <w:p w14:paraId="19E1BC7B" w14:textId="2BD0AAB4" w:rsidR="00882B82" w:rsidRDefault="00882B82" w:rsidP="00882B82">
      <w:pPr>
        <w:rPr>
          <w:rFonts w:ascii="Times New Roman" w:hAnsi="Times New Roman"/>
        </w:rPr>
      </w:pPr>
    </w:p>
    <w:p w14:paraId="7F319693" w14:textId="77777777" w:rsidR="00AF6526" w:rsidRPr="00CC4A53" w:rsidRDefault="00AF6526" w:rsidP="00882B82">
      <w:pPr>
        <w:rPr>
          <w:rFonts w:ascii="Times New Roman" w:hAnsi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82B82" w:rsidRPr="00CC4A53" w14:paraId="19E1BCCC" w14:textId="77777777" w:rsidTr="000E3516">
        <w:trPr>
          <w:trHeight w:val="398"/>
        </w:trPr>
        <w:tc>
          <w:tcPr>
            <w:tcW w:w="9668" w:type="dxa"/>
            <w:shd w:val="clear" w:color="auto" w:fill="auto"/>
          </w:tcPr>
          <w:p w14:paraId="19E1BC98" w14:textId="32424CCA"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</w:t>
            </w:r>
            <w:r w:rsidR="0064055D"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="009036E2" w:rsidRPr="00AF6526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</w:t>
            </w:r>
            <w:r w:rsidR="00251E7A">
              <w:rPr>
                <w:rFonts w:ascii="Times New Roman" w:hAnsi="Times New Roman"/>
                <w:b/>
              </w:rPr>
              <w:t xml:space="preserve"> e contributi di altri enti 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5FA2FD82" w14:textId="38D0D60D" w:rsidR="00833A8B" w:rsidRPr="009036E2" w:rsidRDefault="009036E2" w:rsidP="009036E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14:paraId="4CCE4040" w14:textId="65E958EF" w:rsidR="00833A8B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14:paraId="36BE78CA" w14:textId="7777777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</w:t>
            </w:r>
            <w:r w:rsidR="00E47E7E" w:rsidRPr="00512DAD">
              <w:rPr>
                <w:rFonts w:ascii="Times New Roman" w:hAnsi="Times New Roman"/>
              </w:rPr>
              <w:t>l’unità immobiliare</w:t>
            </w:r>
            <w:r w:rsidRPr="00512DAD">
              <w:rPr>
                <w:rFonts w:ascii="Times New Roman" w:hAnsi="Times New Roman"/>
              </w:rPr>
              <w:t xml:space="preserve">   </w:t>
            </w:r>
          </w:p>
          <w:p w14:paraId="51FA14B0" w14:textId="2DB9C1F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174168">
              <w:rPr>
                <w:rFonts w:ascii="Times New Roman" w:hAnsi="Times New Roman"/>
              </w:rPr>
              <w:t xml:space="preserve"> i beni mobili (impianti, </w:t>
            </w:r>
            <w:r w:rsidRPr="00512DAD">
              <w:rPr>
                <w:rFonts w:ascii="Times New Roman" w:hAnsi="Times New Roman"/>
              </w:rPr>
              <w:t>macchinari, attrezzature</w:t>
            </w:r>
            <w:r w:rsidR="00174168">
              <w:rPr>
                <w:rFonts w:ascii="Times New Roman" w:hAnsi="Times New Roman"/>
              </w:rPr>
              <w:t>,</w:t>
            </w:r>
            <w:r w:rsidRPr="00512DAD">
              <w:rPr>
                <w:rFonts w:ascii="Times New Roman" w:hAnsi="Times New Roman"/>
              </w:rPr>
              <w:t xml:space="preserve"> </w:t>
            </w:r>
            <w:r w:rsidRPr="00AB5B70">
              <w:rPr>
                <w:rFonts w:ascii="Times New Roman" w:hAnsi="Times New Roman"/>
              </w:rPr>
              <w:t>scorte</w:t>
            </w:r>
            <w:r w:rsidR="00174168">
              <w:rPr>
                <w:rFonts w:ascii="Times New Roman" w:hAnsi="Times New Roman"/>
              </w:rPr>
              <w:t>)</w:t>
            </w:r>
            <w:r w:rsidRPr="00AB5B70">
              <w:rPr>
                <w:rFonts w:ascii="Times New Roman" w:hAnsi="Times New Roman"/>
              </w:rPr>
              <w:t xml:space="preserve"> </w:t>
            </w:r>
          </w:p>
          <w:p w14:paraId="79356837" w14:textId="7E15074C" w:rsidR="006433C1" w:rsidRDefault="006433C1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AB5B70">
              <w:rPr>
                <w:rFonts w:ascii="Times New Roman" w:hAnsi="Times New Roman"/>
              </w:rPr>
              <w:t xml:space="preserve">O i beni mobili registrati </w:t>
            </w:r>
            <w:r w:rsidR="00436B26" w:rsidRPr="00AB5B70">
              <w:rPr>
                <w:rFonts w:ascii="Times New Roman" w:hAnsi="Times New Roman"/>
              </w:rPr>
              <w:t>oggetto o strumentali</w:t>
            </w:r>
            <w:r w:rsidR="002476B1" w:rsidRPr="00AB5B70">
              <w:rPr>
                <w:rFonts w:ascii="Times New Roman" w:hAnsi="Times New Roman"/>
              </w:rPr>
              <w:t xml:space="preserve"> all’esercizio </w:t>
            </w:r>
            <w:r w:rsidR="00174168">
              <w:rPr>
                <w:rFonts w:ascii="Times New Roman" w:hAnsi="Times New Roman"/>
              </w:rPr>
              <w:t xml:space="preserve">esclusivo </w:t>
            </w:r>
            <w:r w:rsidR="002476B1" w:rsidRPr="00AB5B70">
              <w:rPr>
                <w:rFonts w:ascii="Times New Roman" w:hAnsi="Times New Roman"/>
              </w:rPr>
              <w:t>dell’attività produttiva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1450043" w14:textId="434E2845" w:rsidR="00E47E7E" w:rsidRPr="00512DAD" w:rsidRDefault="00512DAD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e</w:t>
            </w:r>
            <w:r w:rsidR="00E47E7E" w:rsidRPr="00512DAD">
              <w:rPr>
                <w:rFonts w:ascii="Times New Roman" w:hAnsi="Times New Roman"/>
              </w:rPr>
              <w:t>ra</w:t>
            </w:r>
            <w:r w:rsidR="00833A8B" w:rsidRPr="00512DAD">
              <w:rPr>
                <w:rFonts w:ascii="Times New Roman" w:hAnsi="Times New Roman"/>
              </w:rPr>
              <w:t>/</w:t>
            </w:r>
            <w:r w:rsidRPr="00512DAD">
              <w:rPr>
                <w:rFonts w:ascii="Times New Roman" w:hAnsi="Times New Roman"/>
              </w:rPr>
              <w:t>erano</w:t>
            </w:r>
            <w:r w:rsidR="00E47E7E" w:rsidRPr="00512DAD">
              <w:rPr>
                <w:rFonts w:ascii="Times New Roman" w:hAnsi="Times New Roman"/>
              </w:rPr>
              <w:t xml:space="preserve"> coperta</w:t>
            </w:r>
            <w:r w:rsidRPr="00512DAD">
              <w:rPr>
                <w:rFonts w:ascii="Times New Roman" w:hAnsi="Times New Roman"/>
              </w:rPr>
              <w:t xml:space="preserve">/i </w:t>
            </w:r>
            <w:r w:rsidR="00E47E7E" w:rsidRPr="00512DAD">
              <w:rPr>
                <w:rFonts w:ascii="Times New Roman" w:hAnsi="Times New Roman"/>
              </w:rPr>
              <w:t>da polizza assicurativa</w:t>
            </w:r>
            <w:r w:rsidRPr="00512DAD">
              <w:rPr>
                <w:rFonts w:ascii="Times New Roman" w:hAnsi="Times New Roman"/>
              </w:rPr>
              <w:t>:</w:t>
            </w:r>
            <w:r w:rsidR="00E47E7E" w:rsidRPr="00512DAD">
              <w:rPr>
                <w:rFonts w:ascii="Times New Roman" w:hAnsi="Times New Roman"/>
              </w:rPr>
              <w:t xml:space="preserve"> </w:t>
            </w:r>
          </w:p>
          <w:p w14:paraId="5F27F7CF" w14:textId="6A572255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1B5AA881" w14:textId="77777777" w:rsidR="00E47E7E" w:rsidRPr="00512DAD" w:rsidRDefault="00E47E7E" w:rsidP="00E47E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14:paraId="7FFF0A57" w14:textId="5C45851C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CD20CC" w:rsidRPr="00512DAD">
              <w:rPr>
                <w:rFonts w:ascii="Times New Roman" w:hAnsi="Times New Roman"/>
              </w:rPr>
              <w:t>per un importo pari a € ________</w:t>
            </w:r>
            <w:r w:rsidR="00CD20CC">
              <w:rPr>
                <w:rFonts w:ascii="Times New Roman" w:hAnsi="Times New Roman"/>
              </w:rPr>
              <w:t xml:space="preserve">___________ </w:t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12108515" w14:textId="1416E04F" w:rsidR="00E47E7E" w:rsidRPr="00512DAD" w:rsidRDefault="00CD20CC" w:rsidP="00E47E7E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512DAD">
              <w:rPr>
                <w:rFonts w:ascii="Times New Roman" w:hAnsi="Times New Roman"/>
                <w:i/>
              </w:rPr>
              <w:lastRenderedPageBreak/>
              <w:t xml:space="preserve"> </w:t>
            </w:r>
            <w:r w:rsidR="00E47E7E" w:rsidRPr="00512DAD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14:paraId="19E1BCBB" w14:textId="2552170A" w:rsidR="00882B82" w:rsidRPr="00512DAD" w:rsidRDefault="00CD20CC" w:rsidP="009036E2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 xml:space="preserve">e la somma dei premi assicurativi pagati nel quinquennio precedente all’evento calamitoso è pari </w:t>
            </w:r>
            <w:r w:rsidR="00BD09AB" w:rsidRPr="00FA3586">
              <w:rPr>
                <w:rFonts w:ascii="Times New Roman" w:hAnsi="Times New Roman"/>
              </w:rPr>
              <w:t xml:space="preserve">                       </w:t>
            </w:r>
            <w:r w:rsidR="009036E2" w:rsidRPr="00FA3586">
              <w:rPr>
                <w:rFonts w:ascii="Times New Roman" w:hAnsi="Times New Roman"/>
              </w:rPr>
              <w:t xml:space="preserve">    </w:t>
            </w:r>
            <w:r w:rsidR="009276F9">
              <w:rPr>
                <w:rFonts w:ascii="Times New Roman" w:hAnsi="Times New Roman"/>
              </w:rPr>
              <w:t xml:space="preserve">  </w:t>
            </w:r>
            <w:r w:rsidR="00882B82" w:rsidRPr="00FA3586">
              <w:rPr>
                <w:rFonts w:ascii="Times New Roman" w:hAnsi="Times New Roman"/>
              </w:rPr>
              <w:t>ad € ________________;</w:t>
            </w:r>
          </w:p>
          <w:p w14:paraId="6BA8D179" w14:textId="77777777" w:rsidR="00833A8B" w:rsidRPr="009036E2" w:rsidRDefault="00833A8B" w:rsidP="00B76FA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14:paraId="01A7BCDC" w14:textId="76782E31" w:rsidR="00B76FAF" w:rsidRPr="00512DAD" w:rsidRDefault="009036E2" w:rsidP="0074558D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6FAF" w:rsidRPr="00512DAD">
              <w:rPr>
                <w:rFonts w:ascii="Times New Roman" w:hAnsi="Times New Roman"/>
              </w:rPr>
              <w:t xml:space="preserve">er l’unità immobiliare </w:t>
            </w:r>
            <w:r w:rsidR="00512DAD" w:rsidRPr="00512DAD">
              <w:rPr>
                <w:rFonts w:ascii="Times New Roman" w:hAnsi="Times New Roman"/>
              </w:rPr>
              <w:t xml:space="preserve">e i beni </w:t>
            </w:r>
            <w:r w:rsidR="00512DAD" w:rsidRPr="00AF6526">
              <w:rPr>
                <w:rFonts w:ascii="Times New Roman" w:hAnsi="Times New Roman"/>
              </w:rPr>
              <w:t>mobili</w:t>
            </w:r>
            <w:r w:rsidR="00793D47" w:rsidRPr="00AF6526">
              <w:rPr>
                <w:rFonts w:ascii="Times New Roman" w:hAnsi="Times New Roman"/>
              </w:rPr>
              <w:t xml:space="preserve"> e mobili registrati</w:t>
            </w:r>
            <w:r w:rsidR="00512DAD" w:rsidRPr="00AF6526">
              <w:rPr>
                <w:rFonts w:ascii="Times New Roman" w:hAnsi="Times New Roman"/>
              </w:rPr>
              <w:t xml:space="preserve"> </w:t>
            </w:r>
            <w:r w:rsidR="003B6A01">
              <w:rPr>
                <w:rFonts w:ascii="Times New Roman" w:hAnsi="Times New Roman"/>
              </w:rPr>
              <w:t xml:space="preserve">oggetto o strumentali </w:t>
            </w:r>
            <w:r w:rsidR="00512DAD" w:rsidRPr="00512DAD">
              <w:rPr>
                <w:rFonts w:ascii="Times New Roman" w:hAnsi="Times New Roman"/>
              </w:rPr>
              <w:t xml:space="preserve">all’esercizio </w:t>
            </w:r>
            <w:r w:rsidR="00886D2A">
              <w:rPr>
                <w:rFonts w:ascii="Times New Roman" w:hAnsi="Times New Roman"/>
              </w:rPr>
              <w:t xml:space="preserve">esclusivo </w:t>
            </w:r>
            <w:r w:rsidR="00512DAD" w:rsidRPr="00512DAD">
              <w:rPr>
                <w:rFonts w:ascii="Times New Roman" w:hAnsi="Times New Roman"/>
              </w:rPr>
              <w:t xml:space="preserve">dell’attività </w:t>
            </w:r>
            <w:r w:rsidR="00B76FAF" w:rsidRPr="00512DAD">
              <w:rPr>
                <w:rFonts w:ascii="Times New Roman" w:hAnsi="Times New Roman"/>
              </w:rPr>
              <w:t>sono state presentate domande di contributo</w:t>
            </w:r>
            <w:r w:rsidR="00E82717" w:rsidRPr="00512DAD">
              <w:rPr>
                <w:rFonts w:ascii="Times New Roman" w:hAnsi="Times New Roman"/>
              </w:rPr>
              <w:t xml:space="preserve"> presso altri enti</w:t>
            </w:r>
            <w:r w:rsidR="00E82717">
              <w:rPr>
                <w:rFonts w:ascii="Times New Roman" w:hAnsi="Times New Roman"/>
              </w:rPr>
              <w:t xml:space="preserve"> </w:t>
            </w:r>
            <w:r w:rsidR="00E82717" w:rsidRPr="00512DAD">
              <w:rPr>
                <w:rFonts w:ascii="Times New Roman" w:hAnsi="Times New Roman"/>
              </w:rPr>
              <w:t xml:space="preserve">per lo stesso evento </w:t>
            </w:r>
            <w:r w:rsidR="00E82717">
              <w:rPr>
                <w:rFonts w:ascii="Times New Roman" w:hAnsi="Times New Roman"/>
              </w:rPr>
              <w:t>e per le medesime finalità di cui alla direttiva commissariale</w:t>
            </w:r>
            <w:r w:rsidR="00B76FAF" w:rsidRPr="00512DAD">
              <w:rPr>
                <w:rFonts w:ascii="Times New Roman" w:hAnsi="Times New Roman"/>
              </w:rPr>
              <w:t>:</w:t>
            </w:r>
          </w:p>
          <w:p w14:paraId="1B0505A3" w14:textId="78BE9DB5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="00B376FA"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2AB5FD28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22BDBCB0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63FC8344" w14:textId="77777777" w:rsidR="00B76FAF" w:rsidRPr="00512DAD" w:rsidRDefault="00B76FAF" w:rsidP="00B76FA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14:paraId="6944A94C" w14:textId="6372B83A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1926FB" w:rsidRPr="00512DAD">
              <w:rPr>
                <w:rFonts w:ascii="Times New Roman" w:hAnsi="Times New Roman"/>
              </w:rPr>
              <w:t>per un importo pari a € __________________</w:t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027B1FBB" w14:textId="77777777" w:rsidR="00B76FAF" w:rsidRDefault="00B76FAF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19E1BCC7" w14:textId="3852A4AC" w:rsidR="00882B82" w:rsidRPr="00512DAD" w:rsidRDefault="00882B82" w:rsidP="00886D2A">
            <w:pPr>
              <w:pStyle w:val="Standard"/>
              <w:autoSpaceDE w:val="0"/>
              <w:adjustRightInd w:val="0"/>
              <w:spacing w:after="63" w:line="360" w:lineRule="auto"/>
              <w:ind w:left="720" w:right="3" w:firstLine="0"/>
              <w:rPr>
                <w:sz w:val="22"/>
              </w:rPr>
            </w:pPr>
          </w:p>
          <w:p w14:paraId="19E1BCCB" w14:textId="4497D3AA" w:rsidR="00E46932" w:rsidRPr="00CC4A53" w:rsidRDefault="00E46932" w:rsidP="00E46932">
            <w:pPr>
              <w:pStyle w:val="Paragrafoelenco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7DEB96DD" w14:textId="4FCE4022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p w14:paraId="055FE710" w14:textId="4B2FFAC6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64055D" w:rsidRPr="009B719B" w14:paraId="5DDC20A2" w14:textId="77777777" w:rsidTr="000F58CE">
        <w:trPr>
          <w:trHeight w:val="4125"/>
        </w:trPr>
        <w:tc>
          <w:tcPr>
            <w:tcW w:w="9527" w:type="dxa"/>
            <w:shd w:val="clear" w:color="auto" w:fill="auto"/>
          </w:tcPr>
          <w:p w14:paraId="69127990" w14:textId="115C8B38" w:rsidR="0064055D" w:rsidRPr="009B719B" w:rsidRDefault="0091496C" w:rsidP="009036E2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Informativa per il trattamento dei dati personali</w:t>
            </w:r>
          </w:p>
          <w:p w14:paraId="5A147512" w14:textId="2BE44BE0" w:rsidR="0064055D" w:rsidRPr="0091496C" w:rsidRDefault="0091496C" w:rsidP="0091496C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91496C">
              <w:rPr>
                <w:rFonts w:ascii="Times New Roman" w:hAnsi="Times New Roman"/>
              </w:rPr>
              <w:t>A</w:t>
            </w:r>
            <w:r w:rsidR="0064055D" w:rsidRPr="0091496C">
              <w:rPr>
                <w:rFonts w:ascii="Times New Roman" w:hAnsi="Times New Roman"/>
              </w:rPr>
              <w:t xml:space="preserve">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</w:t>
            </w:r>
            <w:r w:rsidRPr="0091496C">
              <w:rPr>
                <w:rFonts w:ascii="Times New Roman" w:hAnsi="Times New Roman"/>
              </w:rPr>
              <w:t xml:space="preserve">all’interessato/a </w:t>
            </w:r>
            <w:r w:rsidR="0064055D" w:rsidRPr="0091496C">
              <w:rPr>
                <w:rFonts w:ascii="Times New Roman" w:hAnsi="Times New Roman"/>
              </w:rPr>
              <w:t xml:space="preserve"> competono tutti i diritti previsti dagli articoli da 15 a 20 del medesimo Regolamento. </w:t>
            </w:r>
            <w:r w:rsidR="0064055D" w:rsidRPr="0091496C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59180330" w14:textId="77777777" w:rsidR="0064055D" w:rsidRDefault="0064055D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9E1BCCE" w14:textId="5C50CFB0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14:paraId="19E1BCCF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7"/>
      </w:tblGrid>
      <w:tr w:rsidR="00882B82" w:rsidRPr="00CC4A53" w14:paraId="19E1BCD9" w14:textId="77777777" w:rsidTr="003A2137">
        <w:trPr>
          <w:trHeight w:val="1209"/>
        </w:trPr>
        <w:tc>
          <w:tcPr>
            <w:tcW w:w="9527" w:type="dxa"/>
            <w:shd w:val="clear" w:color="auto" w:fill="auto"/>
          </w:tcPr>
          <w:p w14:paraId="19E1BCD0" w14:textId="77777777"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  <w:highlight w:val="lightGray"/>
              </w:rPr>
              <w:t>DOCUMENTAZIONE ALLEGATA</w:t>
            </w:r>
          </w:p>
          <w:p w14:paraId="19E1BCD1" w14:textId="0965DBA7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Mod. C1: </w:t>
            </w:r>
            <w:r w:rsidRPr="00CC4A53">
              <w:rPr>
                <w:rFonts w:ascii="Times New Roman" w:hAnsi="Times New Roman"/>
              </w:rPr>
              <w:tab/>
            </w:r>
            <w:r w:rsidRPr="00F80B24">
              <w:rPr>
                <w:rFonts w:ascii="Times New Roman" w:hAnsi="Times New Roman"/>
              </w:rPr>
              <w:t>Perizia asseverata</w:t>
            </w:r>
            <w:r w:rsidR="00365791" w:rsidRPr="00F80B24">
              <w:rPr>
                <w:rFonts w:ascii="Times New Roman" w:hAnsi="Times New Roman"/>
              </w:rPr>
              <w:t xml:space="preserve"> O     Perizia giurata O</w:t>
            </w:r>
            <w:r w:rsidR="00365791">
              <w:rPr>
                <w:rFonts w:ascii="Times New Roman" w:hAnsi="Times New Roman"/>
              </w:rPr>
              <w:t xml:space="preserve">  </w:t>
            </w:r>
            <w:r w:rsidRPr="00CC4A53">
              <w:rPr>
                <w:rFonts w:ascii="Times New Roman" w:hAnsi="Times New Roman"/>
              </w:rPr>
              <w:t xml:space="preserve">* </w:t>
            </w:r>
          </w:p>
          <w:p w14:paraId="19E1BCD2" w14:textId="0E65AFAE" w:rsidR="00882B82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Mod. C</w:t>
            </w:r>
            <w:r w:rsidR="004D1CDB">
              <w:rPr>
                <w:rFonts w:ascii="Times New Roman" w:hAnsi="Times New Roman"/>
              </w:rPr>
              <w:t>2</w:t>
            </w:r>
            <w:r w:rsidRPr="00CC4A53">
              <w:rPr>
                <w:rFonts w:ascii="Times New Roman" w:hAnsi="Times New Roman"/>
              </w:rPr>
              <w:t xml:space="preserve">: </w:t>
            </w:r>
            <w:r w:rsidRPr="00CC4A53">
              <w:rPr>
                <w:rFonts w:ascii="Times New Roman" w:hAnsi="Times New Roman"/>
              </w:rPr>
              <w:tab/>
              <w:t>Dichiarazione del proprietario dell’</w:t>
            </w:r>
            <w:r w:rsidR="00E76504">
              <w:rPr>
                <w:rFonts w:ascii="Times New Roman" w:hAnsi="Times New Roman"/>
              </w:rPr>
              <w:t>immobile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Pr="00DE01A4">
              <w:rPr>
                <w:rFonts w:ascii="Times New Roman" w:hAnsi="Times New Roman"/>
                <w:i/>
              </w:rPr>
              <w:t>(</w:t>
            </w:r>
            <w:r w:rsidR="00F766CE" w:rsidRPr="00DE01A4">
              <w:rPr>
                <w:rFonts w:ascii="Times New Roman" w:hAnsi="Times New Roman"/>
                <w:i/>
              </w:rPr>
              <w:t xml:space="preserve">dichiarazione di rinuncia al contributo </w:t>
            </w:r>
            <w:r w:rsidR="005E17A8" w:rsidRPr="00DE01A4">
              <w:rPr>
                <w:rFonts w:ascii="Times New Roman" w:hAnsi="Times New Roman"/>
                <w:i/>
              </w:rPr>
              <w:t xml:space="preserve">dell’impresa proprietaria dell’immobile </w:t>
            </w:r>
            <w:r w:rsidR="00F766CE" w:rsidRPr="00DE01A4">
              <w:rPr>
                <w:rFonts w:ascii="Times New Roman" w:hAnsi="Times New Roman"/>
                <w:i/>
              </w:rPr>
              <w:t xml:space="preserve">nel caso </w:t>
            </w:r>
            <w:r w:rsidR="005E17A8" w:rsidRPr="00DE01A4">
              <w:rPr>
                <w:rFonts w:ascii="Times New Roman" w:hAnsi="Times New Roman"/>
                <w:i/>
              </w:rPr>
              <w:t>la domanda di contributo sia presentata dall’impresa usufruttuaria/affittuaria/comodataria)</w:t>
            </w:r>
            <w:r w:rsidRPr="00CC4A53">
              <w:rPr>
                <w:rFonts w:ascii="Times New Roman" w:hAnsi="Times New Roman"/>
                <w:i/>
              </w:rPr>
              <w:t xml:space="preserve"> </w:t>
            </w:r>
            <w:r w:rsidRPr="00CC4A53">
              <w:rPr>
                <w:rFonts w:ascii="Times New Roman" w:hAnsi="Times New Roman"/>
              </w:rPr>
              <w:t>**</w:t>
            </w:r>
          </w:p>
          <w:p w14:paraId="407DBD7A" w14:textId="14E0CC36" w:rsidR="00BA7C0B" w:rsidRPr="00EE4110" w:rsidRDefault="00BA7C0B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EE4110">
              <w:rPr>
                <w:rFonts w:ascii="Times New Roman" w:hAnsi="Times New Roman"/>
              </w:rPr>
              <w:t>Mod C</w:t>
            </w:r>
            <w:r w:rsidR="00EA6BA2" w:rsidRPr="00EE4110">
              <w:rPr>
                <w:rFonts w:ascii="Times New Roman" w:hAnsi="Times New Roman"/>
              </w:rPr>
              <w:t>3</w:t>
            </w:r>
            <w:r w:rsidR="00B40E2A" w:rsidRPr="00EE4110">
              <w:rPr>
                <w:rFonts w:ascii="Times New Roman" w:hAnsi="Times New Roman"/>
              </w:rPr>
              <w:t xml:space="preserve"> </w:t>
            </w:r>
            <w:r w:rsidRPr="00EE4110">
              <w:rPr>
                <w:rFonts w:ascii="Times New Roman" w:hAnsi="Times New Roman"/>
              </w:rPr>
              <w:t xml:space="preserve">delega </w:t>
            </w:r>
            <w:r w:rsidR="00B915F7" w:rsidRPr="00EE4110">
              <w:rPr>
                <w:rFonts w:ascii="Times New Roman" w:hAnsi="Times New Roman"/>
              </w:rPr>
              <w:t xml:space="preserve">ad un </w:t>
            </w:r>
            <w:r w:rsidRPr="00EE4110">
              <w:rPr>
                <w:rFonts w:ascii="Times New Roman" w:hAnsi="Times New Roman"/>
              </w:rPr>
              <w:t>comproprietari</w:t>
            </w:r>
            <w:r w:rsidR="00B915F7" w:rsidRPr="00EE4110">
              <w:rPr>
                <w:rFonts w:ascii="Times New Roman" w:hAnsi="Times New Roman"/>
              </w:rPr>
              <w:t>o</w:t>
            </w:r>
            <w:r w:rsidRPr="00EE4110">
              <w:rPr>
                <w:rFonts w:ascii="Times New Roman" w:hAnsi="Times New Roman"/>
              </w:rPr>
              <w:t xml:space="preserve"> **</w:t>
            </w:r>
          </w:p>
          <w:p w14:paraId="26529A1E" w14:textId="44E79924" w:rsidR="00BA7C0B" w:rsidRPr="00EE4110" w:rsidRDefault="00950237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EE4110">
              <w:rPr>
                <w:rFonts w:ascii="Times New Roman" w:hAnsi="Times New Roman"/>
              </w:rPr>
              <w:t>Mod. C</w:t>
            </w:r>
            <w:r w:rsidR="005E4458" w:rsidRPr="00EE4110">
              <w:rPr>
                <w:rFonts w:ascii="Times New Roman" w:hAnsi="Times New Roman"/>
              </w:rPr>
              <w:t>4</w:t>
            </w:r>
            <w:r w:rsidRPr="00EE4110">
              <w:rPr>
                <w:rFonts w:ascii="Times New Roman" w:hAnsi="Times New Roman"/>
              </w:rPr>
              <w:t xml:space="preserve"> </w:t>
            </w:r>
            <w:r w:rsidR="00BA7C0B" w:rsidRPr="00EE4110">
              <w:rPr>
                <w:rFonts w:ascii="Times New Roman" w:hAnsi="Times New Roman"/>
              </w:rPr>
              <w:t>Procura speciale**</w:t>
            </w:r>
          </w:p>
          <w:p w14:paraId="0844FC7D" w14:textId="24837421" w:rsidR="00E76504" w:rsidRPr="00E76504" w:rsidRDefault="00E76504" w:rsidP="00E7650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E76504">
              <w:rPr>
                <w:rFonts w:ascii="Times New Roman" w:hAnsi="Times New Roman"/>
              </w:rPr>
              <w:t xml:space="preserve">Contratto definitivo o preliminare  di compravendita di </w:t>
            </w:r>
            <w:r>
              <w:rPr>
                <w:rFonts w:ascii="Times New Roman" w:hAnsi="Times New Roman"/>
              </w:rPr>
              <w:t>altro immobile</w:t>
            </w:r>
            <w:r w:rsidRPr="00E76504">
              <w:rPr>
                <w:rFonts w:ascii="Times New Roman" w:hAnsi="Times New Roman"/>
              </w:rPr>
              <w:t xml:space="preserve"> (</w:t>
            </w:r>
            <w:r w:rsidRPr="00C0393F">
              <w:rPr>
                <w:rFonts w:ascii="Times New Roman" w:hAnsi="Times New Roman"/>
                <w:i/>
                <w:iCs/>
              </w:rPr>
              <w:t xml:space="preserve">da allegare alla domanda, in caso di delocalizzazione </w:t>
            </w:r>
            <w:r w:rsidR="00C0393F" w:rsidRPr="004A5CFD">
              <w:rPr>
                <w:rFonts w:ascii="Times New Roman" w:hAnsi="Times New Roman"/>
                <w:i/>
                <w:iCs/>
              </w:rPr>
              <w:t>già avvenuta</w:t>
            </w:r>
            <w:r w:rsidR="00C0393F">
              <w:rPr>
                <w:rFonts w:ascii="Times New Roman" w:hAnsi="Times New Roman"/>
                <w:i/>
                <w:iCs/>
              </w:rPr>
              <w:t xml:space="preserve"> </w:t>
            </w:r>
            <w:r w:rsidRPr="00C0393F">
              <w:rPr>
                <w:rFonts w:ascii="Times New Roman" w:hAnsi="Times New Roman"/>
                <w:i/>
                <w:iCs/>
              </w:rPr>
              <w:t>con acquisto di altro immobile</w:t>
            </w:r>
            <w:r w:rsidRPr="00E76504">
              <w:rPr>
                <w:rFonts w:ascii="Times New Roman" w:hAnsi="Times New Roman"/>
              </w:rPr>
              <w:t>)**</w:t>
            </w:r>
          </w:p>
          <w:p w14:paraId="19E1BCD4" w14:textId="3CCB47B0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Perizia della Compagnia di assicurazioni e quietanza liberatoria**</w:t>
            </w:r>
          </w:p>
          <w:p w14:paraId="19E1BCD5" w14:textId="6C03452F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Documentazione attestante l’importo e il titolo in base al quale è corrisposto il contributo da parte di un altro ente**</w:t>
            </w:r>
          </w:p>
          <w:p w14:paraId="19E1BCD6" w14:textId="77777777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14:paraId="19E1BCD7" w14:textId="2D09F51E" w:rsidR="00882B82" w:rsidRPr="00E47189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CC4A53">
              <w:rPr>
                <w:rFonts w:ascii="Times New Roman" w:hAnsi="Times New Roman"/>
                <w:i/>
              </w:rPr>
              <w:t>*</w:t>
            </w:r>
            <w:r w:rsidRPr="00CC4A53">
              <w:rPr>
                <w:rFonts w:ascii="Times New Roman" w:hAnsi="Times New Roman"/>
              </w:rPr>
              <w:t xml:space="preserve"> Allegato obbligatorio</w:t>
            </w:r>
            <w:r w:rsidR="00E47189">
              <w:rPr>
                <w:rFonts w:ascii="Times New Roman" w:hAnsi="Times New Roman"/>
              </w:rPr>
              <w:t xml:space="preserve"> </w:t>
            </w:r>
            <w:r w:rsidR="00E47189" w:rsidRPr="00E47189">
              <w:rPr>
                <w:rFonts w:ascii="Times New Roman" w:hAnsi="Times New Roman"/>
                <w:i/>
                <w:iCs/>
              </w:rPr>
              <w:t>(NB:</w:t>
            </w:r>
            <w:r w:rsidRPr="00E47189">
              <w:rPr>
                <w:rFonts w:ascii="Times New Roman" w:hAnsi="Times New Roman"/>
                <w:i/>
                <w:iCs/>
              </w:rPr>
              <w:t xml:space="preserve"> </w:t>
            </w:r>
            <w:r w:rsidR="00365791" w:rsidRPr="00E47189">
              <w:rPr>
                <w:rFonts w:ascii="Times New Roman" w:hAnsi="Times New Roman"/>
                <w:i/>
                <w:iCs/>
              </w:rPr>
              <w:t>La perizia deve essere giurata in caso di ricostruzione in sito o delocalizzazione in altro sito</w:t>
            </w:r>
            <w:r w:rsidR="00E47189" w:rsidRPr="00E47189">
              <w:rPr>
                <w:rFonts w:ascii="Times New Roman" w:hAnsi="Times New Roman"/>
                <w:i/>
                <w:iCs/>
              </w:rPr>
              <w:t>)</w:t>
            </w:r>
          </w:p>
          <w:p w14:paraId="19E1BCD8" w14:textId="72082244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** Allegato e/o documentazione da produrre solo se ricorre</w:t>
            </w:r>
            <w:r w:rsidR="003B6F77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il caso</w:t>
            </w:r>
          </w:p>
        </w:tc>
      </w:tr>
    </w:tbl>
    <w:p w14:paraId="19E1BCDA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14:paraId="19E1BCDB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14:paraId="19E1BCDE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</w:rPr>
      </w:pPr>
    </w:p>
    <w:p w14:paraId="19E1BCFF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9E1BD00" w14:textId="77777777" w:rsidR="00AF752F" w:rsidRPr="00CC4A53" w:rsidRDefault="00AF752F">
      <w:pPr>
        <w:rPr>
          <w:rFonts w:ascii="Times New Roman" w:hAnsi="Times New Roman"/>
        </w:rPr>
      </w:pPr>
    </w:p>
    <w:sectPr w:rsidR="00AF752F" w:rsidRPr="00CC4A53" w:rsidSect="0009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9553" w14:textId="77777777" w:rsidR="00DB1352" w:rsidRDefault="00DB1352">
      <w:pPr>
        <w:spacing w:before="0" w:line="240" w:lineRule="auto"/>
      </w:pPr>
      <w:r>
        <w:separator/>
      </w:r>
    </w:p>
  </w:endnote>
  <w:endnote w:type="continuationSeparator" w:id="0">
    <w:p w14:paraId="4A00908C" w14:textId="77777777" w:rsidR="00DB1352" w:rsidRDefault="00DB1352">
      <w:pPr>
        <w:spacing w:before="0" w:line="240" w:lineRule="auto"/>
      </w:pPr>
      <w:r>
        <w:continuationSeparator/>
      </w:r>
    </w:p>
  </w:endnote>
  <w:endnote w:type="continuationNotice" w:id="1">
    <w:p w14:paraId="6FF2C0F9" w14:textId="77777777" w:rsidR="00DB1352" w:rsidRDefault="00DB135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0C2F" w14:textId="77777777" w:rsidR="00D64245" w:rsidRDefault="00D642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2AD7" w14:textId="77777777" w:rsidR="00D64245" w:rsidRDefault="00D642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79BC" w14:textId="77777777" w:rsidR="00D64245" w:rsidRDefault="00D64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2C36" w14:textId="77777777" w:rsidR="00DB1352" w:rsidRDefault="00DB1352">
      <w:pPr>
        <w:spacing w:before="0" w:line="240" w:lineRule="auto"/>
      </w:pPr>
      <w:r>
        <w:separator/>
      </w:r>
    </w:p>
  </w:footnote>
  <w:footnote w:type="continuationSeparator" w:id="0">
    <w:p w14:paraId="7ACC5DA7" w14:textId="77777777" w:rsidR="00DB1352" w:rsidRDefault="00DB1352">
      <w:pPr>
        <w:spacing w:before="0" w:line="240" w:lineRule="auto"/>
      </w:pPr>
      <w:r>
        <w:continuationSeparator/>
      </w:r>
    </w:p>
  </w:footnote>
  <w:footnote w:type="continuationNotice" w:id="1">
    <w:p w14:paraId="49B2FEC3" w14:textId="77777777" w:rsidR="00DB1352" w:rsidRDefault="00DB135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4F36" w14:textId="77777777" w:rsidR="00D64245" w:rsidRDefault="00D642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2CD5" w14:textId="77777777" w:rsidR="00090FEE" w:rsidRPr="009B1661" w:rsidRDefault="00090FEE" w:rsidP="00090FE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1DC57E" w14:textId="45A65603" w:rsidR="00090FEE" w:rsidRPr="0085797B" w:rsidRDefault="00090FEE" w:rsidP="00090FEE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 xml:space="preserve">Mod. </w:t>
    </w:r>
    <w:r w:rsidR="00D64245">
      <w:rPr>
        <w:rFonts w:ascii="Times New Roman" w:hAnsi="Times New Roman"/>
        <w:b/>
        <w:sz w:val="24"/>
        <w:szCs w:val="24"/>
      </w:rPr>
      <w:t>C</w:t>
    </w:r>
  </w:p>
  <w:p w14:paraId="0F2E2BA6" w14:textId="77777777" w:rsidR="00090FEE" w:rsidRDefault="00090FEE" w:rsidP="00090FEE">
    <w:pPr>
      <w:pStyle w:val="Intestazione"/>
    </w:pPr>
    <w:r>
      <w:t xml:space="preserve">                            </w:t>
    </w:r>
    <w:r>
      <w:tab/>
    </w:r>
    <w:r>
      <w:tab/>
    </w:r>
  </w:p>
  <w:p w14:paraId="19E1BD09" w14:textId="77777777" w:rsidR="00852118" w:rsidRPr="008570B5" w:rsidRDefault="00852118" w:rsidP="008521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7F1A" w14:textId="77777777" w:rsidR="00D64245" w:rsidRDefault="00D642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7" w15:restartNumberingAfterBreak="0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 w15:restartNumberingAfterBreak="0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27"/>
  </w:num>
  <w:num w:numId="5">
    <w:abstractNumId w:val="12"/>
  </w:num>
  <w:num w:numId="6">
    <w:abstractNumId w:val="20"/>
  </w:num>
  <w:num w:numId="7">
    <w:abstractNumId w:val="10"/>
  </w:num>
  <w:num w:numId="8">
    <w:abstractNumId w:val="18"/>
  </w:num>
  <w:num w:numId="9">
    <w:abstractNumId w:val="23"/>
  </w:num>
  <w:num w:numId="10">
    <w:abstractNumId w:val="3"/>
  </w:num>
  <w:num w:numId="11">
    <w:abstractNumId w:val="16"/>
  </w:num>
  <w:num w:numId="12">
    <w:abstractNumId w:val="11"/>
  </w:num>
  <w:num w:numId="13">
    <w:abstractNumId w:val="9"/>
  </w:num>
  <w:num w:numId="14">
    <w:abstractNumId w:val="2"/>
  </w:num>
  <w:num w:numId="15">
    <w:abstractNumId w:val="5"/>
  </w:num>
  <w:num w:numId="16">
    <w:abstractNumId w:val="24"/>
  </w:num>
  <w:num w:numId="17">
    <w:abstractNumId w:val="14"/>
  </w:num>
  <w:num w:numId="18">
    <w:abstractNumId w:val="0"/>
  </w:num>
  <w:num w:numId="19">
    <w:abstractNumId w:val="13"/>
  </w:num>
  <w:num w:numId="20">
    <w:abstractNumId w:val="21"/>
  </w:num>
  <w:num w:numId="21">
    <w:abstractNumId w:val="1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4"/>
  </w:num>
  <w:num w:numId="27">
    <w:abstractNumId w:val="19"/>
  </w:num>
  <w:num w:numId="28">
    <w:abstractNumId w:val="8"/>
  </w:num>
  <w:num w:numId="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cchietti Angela">
    <w15:presenceInfo w15:providerId="AD" w15:userId="S::Angela.Vecchietti@regione.emilia-romagna.it::8e68b94d-1793-411f-a784-2a21f797f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939"/>
    <w:rsid w:val="00006AED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3D14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3CF7"/>
    <w:rsid w:val="0002463F"/>
    <w:rsid w:val="000248A5"/>
    <w:rsid w:val="00024A83"/>
    <w:rsid w:val="00024E34"/>
    <w:rsid w:val="000251F8"/>
    <w:rsid w:val="0002556C"/>
    <w:rsid w:val="00025BFE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43C4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482"/>
    <w:rsid w:val="00093B11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3582"/>
    <w:rsid w:val="000B3BCB"/>
    <w:rsid w:val="000B41F5"/>
    <w:rsid w:val="000B5EF3"/>
    <w:rsid w:val="000B6586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2079"/>
    <w:rsid w:val="000E29E4"/>
    <w:rsid w:val="000E2CB1"/>
    <w:rsid w:val="000E32AF"/>
    <w:rsid w:val="000E3516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8CE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F06"/>
    <w:rsid w:val="00100FA3"/>
    <w:rsid w:val="00101122"/>
    <w:rsid w:val="00101185"/>
    <w:rsid w:val="001011CC"/>
    <w:rsid w:val="0010157A"/>
    <w:rsid w:val="00101FFA"/>
    <w:rsid w:val="00102C30"/>
    <w:rsid w:val="00103798"/>
    <w:rsid w:val="00103C2F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2108"/>
    <w:rsid w:val="00132BC2"/>
    <w:rsid w:val="001338BD"/>
    <w:rsid w:val="001347C8"/>
    <w:rsid w:val="00135347"/>
    <w:rsid w:val="00135516"/>
    <w:rsid w:val="0013555D"/>
    <w:rsid w:val="00135D81"/>
    <w:rsid w:val="00140075"/>
    <w:rsid w:val="00140200"/>
    <w:rsid w:val="00140728"/>
    <w:rsid w:val="00140B20"/>
    <w:rsid w:val="00140BDC"/>
    <w:rsid w:val="001417FD"/>
    <w:rsid w:val="00142345"/>
    <w:rsid w:val="001426E2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0B89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16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45A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33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954"/>
    <w:rsid w:val="00215FC2"/>
    <w:rsid w:val="002160A4"/>
    <w:rsid w:val="00216B1C"/>
    <w:rsid w:val="00217E3A"/>
    <w:rsid w:val="00217FC7"/>
    <w:rsid w:val="0022090A"/>
    <w:rsid w:val="00220B6E"/>
    <w:rsid w:val="00221A75"/>
    <w:rsid w:val="00221C56"/>
    <w:rsid w:val="00221FE3"/>
    <w:rsid w:val="00222070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69D"/>
    <w:rsid w:val="002476B1"/>
    <w:rsid w:val="002500EB"/>
    <w:rsid w:val="0025086A"/>
    <w:rsid w:val="00250C27"/>
    <w:rsid w:val="00250C81"/>
    <w:rsid w:val="00250D5F"/>
    <w:rsid w:val="00251E7A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77F"/>
    <w:rsid w:val="00257A94"/>
    <w:rsid w:val="00257E41"/>
    <w:rsid w:val="00257F9C"/>
    <w:rsid w:val="00260952"/>
    <w:rsid w:val="00261A26"/>
    <w:rsid w:val="002621A6"/>
    <w:rsid w:val="00262CB1"/>
    <w:rsid w:val="00263F8C"/>
    <w:rsid w:val="00264997"/>
    <w:rsid w:val="00264C4B"/>
    <w:rsid w:val="002654E7"/>
    <w:rsid w:val="002659F4"/>
    <w:rsid w:val="002662ED"/>
    <w:rsid w:val="0026670A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DC6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700"/>
    <w:rsid w:val="00281DBF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3D3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2A7"/>
    <w:rsid w:val="002A0F60"/>
    <w:rsid w:val="002A0F85"/>
    <w:rsid w:val="002A129C"/>
    <w:rsid w:val="002A142A"/>
    <w:rsid w:val="002A18D5"/>
    <w:rsid w:val="002A236F"/>
    <w:rsid w:val="002A245E"/>
    <w:rsid w:val="002A2CB3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3AE3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0E71"/>
    <w:rsid w:val="002D1201"/>
    <w:rsid w:val="002D16BF"/>
    <w:rsid w:val="002D17AD"/>
    <w:rsid w:val="002D2B3B"/>
    <w:rsid w:val="002D44CA"/>
    <w:rsid w:val="002D4992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0AA9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338"/>
    <w:rsid w:val="00335C91"/>
    <w:rsid w:val="00335E4E"/>
    <w:rsid w:val="00335FF3"/>
    <w:rsid w:val="0033631D"/>
    <w:rsid w:val="00336E48"/>
    <w:rsid w:val="00336ED4"/>
    <w:rsid w:val="003376DD"/>
    <w:rsid w:val="003405A8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14C"/>
    <w:rsid w:val="00355D96"/>
    <w:rsid w:val="003561B3"/>
    <w:rsid w:val="0035628A"/>
    <w:rsid w:val="00356892"/>
    <w:rsid w:val="00356C7F"/>
    <w:rsid w:val="00356E9A"/>
    <w:rsid w:val="0035721E"/>
    <w:rsid w:val="00360B05"/>
    <w:rsid w:val="00360C3E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44B"/>
    <w:rsid w:val="00385D3D"/>
    <w:rsid w:val="003862D2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A03A9"/>
    <w:rsid w:val="003A0E5A"/>
    <w:rsid w:val="003A1780"/>
    <w:rsid w:val="003A2137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01F"/>
    <w:rsid w:val="003B2171"/>
    <w:rsid w:val="003B278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6F77"/>
    <w:rsid w:val="003B736B"/>
    <w:rsid w:val="003B7417"/>
    <w:rsid w:val="003B74C9"/>
    <w:rsid w:val="003B787A"/>
    <w:rsid w:val="003B7A9C"/>
    <w:rsid w:val="003B7C9D"/>
    <w:rsid w:val="003B7D4F"/>
    <w:rsid w:val="003C01F2"/>
    <w:rsid w:val="003C06A4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26D8"/>
    <w:rsid w:val="004028F5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0B63"/>
    <w:rsid w:val="00411F87"/>
    <w:rsid w:val="00412779"/>
    <w:rsid w:val="0041291D"/>
    <w:rsid w:val="00412AD6"/>
    <w:rsid w:val="00412F4E"/>
    <w:rsid w:val="004135D9"/>
    <w:rsid w:val="004139FC"/>
    <w:rsid w:val="0041424B"/>
    <w:rsid w:val="00415F6B"/>
    <w:rsid w:val="00416024"/>
    <w:rsid w:val="0041627C"/>
    <w:rsid w:val="0041656E"/>
    <w:rsid w:val="00416784"/>
    <w:rsid w:val="00416ADF"/>
    <w:rsid w:val="00416E73"/>
    <w:rsid w:val="00417193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124E"/>
    <w:rsid w:val="00432489"/>
    <w:rsid w:val="00432553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37BA"/>
    <w:rsid w:val="00443882"/>
    <w:rsid w:val="0044394C"/>
    <w:rsid w:val="00443B26"/>
    <w:rsid w:val="00443FEF"/>
    <w:rsid w:val="00444250"/>
    <w:rsid w:val="0044444C"/>
    <w:rsid w:val="00444AA2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6B5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ED7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CFD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40"/>
    <w:rsid w:val="004D78D8"/>
    <w:rsid w:val="004D7BA9"/>
    <w:rsid w:val="004D7DAA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70F"/>
    <w:rsid w:val="00565D95"/>
    <w:rsid w:val="0056639D"/>
    <w:rsid w:val="00566BBA"/>
    <w:rsid w:val="005672CE"/>
    <w:rsid w:val="00570424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8B8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727"/>
    <w:rsid w:val="005C1BFB"/>
    <w:rsid w:val="005C2184"/>
    <w:rsid w:val="005C248D"/>
    <w:rsid w:val="005C36DE"/>
    <w:rsid w:val="005C3D57"/>
    <w:rsid w:val="005C4C93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17A8"/>
    <w:rsid w:val="005E3200"/>
    <w:rsid w:val="005E33E1"/>
    <w:rsid w:val="005E37E1"/>
    <w:rsid w:val="005E4167"/>
    <w:rsid w:val="005E4458"/>
    <w:rsid w:val="005E4CC7"/>
    <w:rsid w:val="005E529E"/>
    <w:rsid w:val="005E54C6"/>
    <w:rsid w:val="005E5B48"/>
    <w:rsid w:val="005E797A"/>
    <w:rsid w:val="005F062F"/>
    <w:rsid w:val="005F0E20"/>
    <w:rsid w:val="005F1BB8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A0B"/>
    <w:rsid w:val="00603F15"/>
    <w:rsid w:val="006057D6"/>
    <w:rsid w:val="00605C73"/>
    <w:rsid w:val="00605D83"/>
    <w:rsid w:val="006066F6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ADD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BCA"/>
    <w:rsid w:val="0063218E"/>
    <w:rsid w:val="00634719"/>
    <w:rsid w:val="00634915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3C1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A06"/>
    <w:rsid w:val="00663DDA"/>
    <w:rsid w:val="00664105"/>
    <w:rsid w:val="006641E2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680"/>
    <w:rsid w:val="00692E5E"/>
    <w:rsid w:val="006930A4"/>
    <w:rsid w:val="0069360A"/>
    <w:rsid w:val="00694921"/>
    <w:rsid w:val="00696431"/>
    <w:rsid w:val="0069659C"/>
    <w:rsid w:val="00697190"/>
    <w:rsid w:val="006975DA"/>
    <w:rsid w:val="00697CE8"/>
    <w:rsid w:val="00697FD2"/>
    <w:rsid w:val="006A0B8E"/>
    <w:rsid w:val="006A1289"/>
    <w:rsid w:val="006A2DF4"/>
    <w:rsid w:val="006A2EA6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03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1DC7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D12"/>
    <w:rsid w:val="0070049D"/>
    <w:rsid w:val="007007D0"/>
    <w:rsid w:val="007009BE"/>
    <w:rsid w:val="00700C96"/>
    <w:rsid w:val="00701BBD"/>
    <w:rsid w:val="00702AE0"/>
    <w:rsid w:val="00702D3F"/>
    <w:rsid w:val="00702F12"/>
    <w:rsid w:val="0070302C"/>
    <w:rsid w:val="007037E2"/>
    <w:rsid w:val="007038BD"/>
    <w:rsid w:val="00704447"/>
    <w:rsid w:val="007047BE"/>
    <w:rsid w:val="00704A58"/>
    <w:rsid w:val="0070592C"/>
    <w:rsid w:val="00705DEC"/>
    <w:rsid w:val="00705EAC"/>
    <w:rsid w:val="00707182"/>
    <w:rsid w:val="0070769E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79"/>
    <w:rsid w:val="00735D73"/>
    <w:rsid w:val="00736C12"/>
    <w:rsid w:val="00737099"/>
    <w:rsid w:val="007409B5"/>
    <w:rsid w:val="00741618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0B6"/>
    <w:rsid w:val="007462DD"/>
    <w:rsid w:val="007469DD"/>
    <w:rsid w:val="00746B4D"/>
    <w:rsid w:val="00750526"/>
    <w:rsid w:val="00751810"/>
    <w:rsid w:val="0075250C"/>
    <w:rsid w:val="00752BA5"/>
    <w:rsid w:val="00753400"/>
    <w:rsid w:val="0075360B"/>
    <w:rsid w:val="0075376C"/>
    <w:rsid w:val="00753844"/>
    <w:rsid w:val="00754008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721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86D7A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489E"/>
    <w:rsid w:val="007B5B3A"/>
    <w:rsid w:val="007B5C04"/>
    <w:rsid w:val="007B5DC8"/>
    <w:rsid w:val="007B5DD0"/>
    <w:rsid w:val="007B5E64"/>
    <w:rsid w:val="007B622C"/>
    <w:rsid w:val="007B708B"/>
    <w:rsid w:val="007C18B3"/>
    <w:rsid w:val="007C1D5E"/>
    <w:rsid w:val="007C258F"/>
    <w:rsid w:val="007C28DB"/>
    <w:rsid w:val="007C3E6F"/>
    <w:rsid w:val="007C7F64"/>
    <w:rsid w:val="007D0A48"/>
    <w:rsid w:val="007D1454"/>
    <w:rsid w:val="007D338D"/>
    <w:rsid w:val="007D3955"/>
    <w:rsid w:val="007D3C23"/>
    <w:rsid w:val="007D4629"/>
    <w:rsid w:val="007D4985"/>
    <w:rsid w:val="007D55FE"/>
    <w:rsid w:val="007D5F3A"/>
    <w:rsid w:val="007D60C9"/>
    <w:rsid w:val="007D67B2"/>
    <w:rsid w:val="007D7549"/>
    <w:rsid w:val="007D7B50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4A5D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940"/>
    <w:rsid w:val="00845AAE"/>
    <w:rsid w:val="00846A14"/>
    <w:rsid w:val="00846F45"/>
    <w:rsid w:val="00850191"/>
    <w:rsid w:val="008512A9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8133A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6D2A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6024"/>
    <w:rsid w:val="008E671B"/>
    <w:rsid w:val="008E6755"/>
    <w:rsid w:val="008E7132"/>
    <w:rsid w:val="008F15DE"/>
    <w:rsid w:val="008F1FC9"/>
    <w:rsid w:val="008F292C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CA4"/>
    <w:rsid w:val="00901F47"/>
    <w:rsid w:val="0090209E"/>
    <w:rsid w:val="0090286A"/>
    <w:rsid w:val="009029AF"/>
    <w:rsid w:val="0090369D"/>
    <w:rsid w:val="009036E2"/>
    <w:rsid w:val="00903FB0"/>
    <w:rsid w:val="0090414D"/>
    <w:rsid w:val="00904878"/>
    <w:rsid w:val="009063E7"/>
    <w:rsid w:val="00906A96"/>
    <w:rsid w:val="009100AF"/>
    <w:rsid w:val="0091082C"/>
    <w:rsid w:val="00910B73"/>
    <w:rsid w:val="00911D17"/>
    <w:rsid w:val="009122C7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442E"/>
    <w:rsid w:val="00974C51"/>
    <w:rsid w:val="009750FC"/>
    <w:rsid w:val="0097571F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87321"/>
    <w:rsid w:val="0099079B"/>
    <w:rsid w:val="00990AD5"/>
    <w:rsid w:val="00990FE4"/>
    <w:rsid w:val="009913B3"/>
    <w:rsid w:val="0099176E"/>
    <w:rsid w:val="00992D63"/>
    <w:rsid w:val="009932B9"/>
    <w:rsid w:val="00993B51"/>
    <w:rsid w:val="00994817"/>
    <w:rsid w:val="009952B1"/>
    <w:rsid w:val="00996BFE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FF8"/>
    <w:rsid w:val="009B5072"/>
    <w:rsid w:val="009B572B"/>
    <w:rsid w:val="009B6EA6"/>
    <w:rsid w:val="009B719B"/>
    <w:rsid w:val="009B7ABD"/>
    <w:rsid w:val="009C0036"/>
    <w:rsid w:val="009C0C08"/>
    <w:rsid w:val="009C191B"/>
    <w:rsid w:val="009C20A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62B"/>
    <w:rsid w:val="009D1F0E"/>
    <w:rsid w:val="009D2823"/>
    <w:rsid w:val="009D35E6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1F70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3B44"/>
    <w:rsid w:val="00A340A7"/>
    <w:rsid w:val="00A3438A"/>
    <w:rsid w:val="00A3444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4E8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0FB2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5B70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29F3"/>
    <w:rsid w:val="00AD405E"/>
    <w:rsid w:val="00AD4C1D"/>
    <w:rsid w:val="00AD4CAC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7AA"/>
    <w:rsid w:val="00AF1F04"/>
    <w:rsid w:val="00AF1F8E"/>
    <w:rsid w:val="00AF1FCD"/>
    <w:rsid w:val="00AF21E8"/>
    <w:rsid w:val="00AF32B3"/>
    <w:rsid w:val="00AF3C23"/>
    <w:rsid w:val="00AF40FE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930"/>
    <w:rsid w:val="00B20A5A"/>
    <w:rsid w:val="00B20AD4"/>
    <w:rsid w:val="00B20F20"/>
    <w:rsid w:val="00B21548"/>
    <w:rsid w:val="00B21CE2"/>
    <w:rsid w:val="00B239B2"/>
    <w:rsid w:val="00B23F1B"/>
    <w:rsid w:val="00B249C5"/>
    <w:rsid w:val="00B256AB"/>
    <w:rsid w:val="00B260E0"/>
    <w:rsid w:val="00B275C6"/>
    <w:rsid w:val="00B27A61"/>
    <w:rsid w:val="00B30407"/>
    <w:rsid w:val="00B30832"/>
    <w:rsid w:val="00B30CE4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AD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476D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4503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DD4"/>
    <w:rsid w:val="00BB1F54"/>
    <w:rsid w:val="00BB233A"/>
    <w:rsid w:val="00BB243D"/>
    <w:rsid w:val="00BB2561"/>
    <w:rsid w:val="00BB2BEA"/>
    <w:rsid w:val="00BB2C1F"/>
    <w:rsid w:val="00BB378A"/>
    <w:rsid w:val="00BB4CED"/>
    <w:rsid w:val="00BB508B"/>
    <w:rsid w:val="00BB6103"/>
    <w:rsid w:val="00BB6ADE"/>
    <w:rsid w:val="00BB7278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7FBE"/>
    <w:rsid w:val="00C000B7"/>
    <w:rsid w:val="00C003D1"/>
    <w:rsid w:val="00C008DE"/>
    <w:rsid w:val="00C00D0D"/>
    <w:rsid w:val="00C01EEB"/>
    <w:rsid w:val="00C020F2"/>
    <w:rsid w:val="00C025D2"/>
    <w:rsid w:val="00C02A28"/>
    <w:rsid w:val="00C02FE8"/>
    <w:rsid w:val="00C03224"/>
    <w:rsid w:val="00C0393F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12"/>
    <w:rsid w:val="00C445F7"/>
    <w:rsid w:val="00C44676"/>
    <w:rsid w:val="00C4474F"/>
    <w:rsid w:val="00C44AD5"/>
    <w:rsid w:val="00C45456"/>
    <w:rsid w:val="00C45552"/>
    <w:rsid w:val="00C45D62"/>
    <w:rsid w:val="00C45F9B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307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DD9"/>
    <w:rsid w:val="00CC61AA"/>
    <w:rsid w:val="00CC736C"/>
    <w:rsid w:val="00CC738D"/>
    <w:rsid w:val="00CC7BCE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E0549"/>
    <w:rsid w:val="00CE06DF"/>
    <w:rsid w:val="00CE0EF0"/>
    <w:rsid w:val="00CE12EB"/>
    <w:rsid w:val="00CE1776"/>
    <w:rsid w:val="00CE1A6D"/>
    <w:rsid w:val="00CE23EF"/>
    <w:rsid w:val="00CE3222"/>
    <w:rsid w:val="00CE5207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99A"/>
    <w:rsid w:val="00CF4D62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DE3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21B"/>
    <w:rsid w:val="00D626E7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13B0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352"/>
    <w:rsid w:val="00DB1C33"/>
    <w:rsid w:val="00DB2138"/>
    <w:rsid w:val="00DB2DD0"/>
    <w:rsid w:val="00DB3B01"/>
    <w:rsid w:val="00DB4184"/>
    <w:rsid w:val="00DB5504"/>
    <w:rsid w:val="00DB5FC3"/>
    <w:rsid w:val="00DB6151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1A4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D85"/>
    <w:rsid w:val="00DF6514"/>
    <w:rsid w:val="00DF6837"/>
    <w:rsid w:val="00DF69F5"/>
    <w:rsid w:val="00DF73ED"/>
    <w:rsid w:val="00DF76B6"/>
    <w:rsid w:val="00DF7E0F"/>
    <w:rsid w:val="00E000AD"/>
    <w:rsid w:val="00E004A7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7710"/>
    <w:rsid w:val="00E30B36"/>
    <w:rsid w:val="00E30F59"/>
    <w:rsid w:val="00E32431"/>
    <w:rsid w:val="00E336AC"/>
    <w:rsid w:val="00E33800"/>
    <w:rsid w:val="00E33B53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0CA7"/>
    <w:rsid w:val="00E41BBD"/>
    <w:rsid w:val="00E42848"/>
    <w:rsid w:val="00E42D6A"/>
    <w:rsid w:val="00E42E95"/>
    <w:rsid w:val="00E43B35"/>
    <w:rsid w:val="00E43D97"/>
    <w:rsid w:val="00E441E1"/>
    <w:rsid w:val="00E443C2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1ED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717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714"/>
    <w:rsid w:val="00ED5D29"/>
    <w:rsid w:val="00ED6ED6"/>
    <w:rsid w:val="00ED6ED7"/>
    <w:rsid w:val="00ED70C5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E7B40"/>
    <w:rsid w:val="00EF05D9"/>
    <w:rsid w:val="00EF1064"/>
    <w:rsid w:val="00EF239E"/>
    <w:rsid w:val="00EF2698"/>
    <w:rsid w:val="00EF28B8"/>
    <w:rsid w:val="00EF3BC4"/>
    <w:rsid w:val="00EF463C"/>
    <w:rsid w:val="00EF4F0F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F11"/>
    <w:rsid w:val="00F1300C"/>
    <w:rsid w:val="00F13342"/>
    <w:rsid w:val="00F14D44"/>
    <w:rsid w:val="00F15144"/>
    <w:rsid w:val="00F1531D"/>
    <w:rsid w:val="00F154DF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630D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829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152B"/>
    <w:rsid w:val="00F519D4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5F93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66CE"/>
    <w:rsid w:val="00F77166"/>
    <w:rsid w:val="00F77B5C"/>
    <w:rsid w:val="00F77E31"/>
    <w:rsid w:val="00F80B24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635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60F"/>
    <w:rsid w:val="00FB57C1"/>
    <w:rsid w:val="00FB61AE"/>
    <w:rsid w:val="00FB6B83"/>
    <w:rsid w:val="00FB78C5"/>
    <w:rsid w:val="00FC1494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1BBCA"/>
  <w15:chartTrackingRefBased/>
  <w15:docId w15:val="{E3D2EF75-AAC3-453F-90EC-9BAD4059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42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2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693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35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8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1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3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6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96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9816-D923-489D-87BC-6F48822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Carullo Nicola Domenico</cp:lastModifiedBy>
  <cp:revision>145</cp:revision>
  <cp:lastPrinted>2019-06-26T12:26:00Z</cp:lastPrinted>
  <dcterms:created xsi:type="dcterms:W3CDTF">2020-01-10T12:14:00Z</dcterms:created>
  <dcterms:modified xsi:type="dcterms:W3CDTF">2021-07-26T08:58:00Z</dcterms:modified>
</cp:coreProperties>
</file>